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0184" w14:textId="77777777" w:rsidR="00CF0F4C" w:rsidRDefault="00CF0F4C">
      <w:pPr>
        <w:spacing w:before="6"/>
        <w:rPr>
          <w:rFonts w:ascii="Arial" w:eastAsia="Arial" w:hAnsi="Arial" w:cs="Arial"/>
          <w:sz w:val="23"/>
          <w:szCs w:val="23"/>
        </w:rPr>
      </w:pPr>
      <w:bookmarkStart w:id="0" w:name="_GoBack"/>
      <w:bookmarkEnd w:id="0"/>
    </w:p>
    <w:p w14:paraId="3780DB5A" w14:textId="77777777" w:rsidR="00CF0F4C" w:rsidRDefault="008930B9">
      <w:pPr>
        <w:tabs>
          <w:tab w:val="left" w:pos="1099"/>
        </w:tabs>
        <w:spacing w:line="229" w:lineRule="exact"/>
        <w:ind w:left="140"/>
        <w:rPr>
          <w:rFonts w:ascii="Arial" w:eastAsia="Arial" w:hAnsi="Arial" w:cs="Arial"/>
          <w:sz w:val="20"/>
          <w:szCs w:val="20"/>
        </w:rPr>
      </w:pPr>
      <w:r>
        <w:rPr>
          <w:rFonts w:ascii="Arial"/>
          <w:spacing w:val="-1"/>
          <w:w w:val="99"/>
          <w:sz w:val="20"/>
        </w:rPr>
        <w:t xml:space="preserve"> </w:t>
      </w:r>
      <w:r>
        <w:rPr>
          <w:rFonts w:ascii="Arial"/>
          <w:w w:val="99"/>
          <w:sz w:val="20"/>
        </w:rPr>
        <w:t xml:space="preserve"> </w:t>
      </w:r>
      <w:r>
        <w:rPr>
          <w:rFonts w:ascii="Arial"/>
          <w:sz w:val="20"/>
        </w:rPr>
        <w:tab/>
      </w:r>
      <w:r>
        <w:rPr>
          <w:rFonts w:ascii="Arial"/>
          <w:w w:val="99"/>
          <w:sz w:val="20"/>
        </w:rPr>
        <w:t xml:space="preserve"> </w:t>
      </w:r>
    </w:p>
    <w:p w14:paraId="656BE096" w14:textId="77777777" w:rsidR="00CF0F4C" w:rsidRPr="00EE75DF" w:rsidRDefault="008930B9">
      <w:pPr>
        <w:pStyle w:val="BodyText"/>
        <w:ind w:left="2782" w:hanging="2177"/>
        <w:rPr>
          <w:rFonts w:ascii="Helvetica" w:hAnsi="Helvetica" w:cs="Helvetica"/>
          <w:b/>
        </w:rPr>
      </w:pPr>
      <w:r w:rsidRPr="00EE75DF">
        <w:rPr>
          <w:rFonts w:ascii="Helvetica" w:hAnsi="Helvetica" w:cs="Helvetica"/>
          <w:b/>
        </w:rPr>
        <w:t>TREATING PHYSICIAN CERTIFICATION FOR EXPERIMENTAL/INVESTIGATIONAL ADVERSE BENEFIT</w:t>
      </w:r>
      <w:r w:rsidRPr="00EE75DF">
        <w:rPr>
          <w:rFonts w:ascii="Helvetica" w:hAnsi="Helvetica" w:cs="Helvetica"/>
          <w:b/>
          <w:spacing w:val="-5"/>
        </w:rPr>
        <w:t xml:space="preserve"> </w:t>
      </w:r>
      <w:r w:rsidRPr="00EE75DF">
        <w:rPr>
          <w:rFonts w:ascii="Helvetica" w:hAnsi="Helvetica" w:cs="Helvetica"/>
          <w:b/>
        </w:rPr>
        <w:t xml:space="preserve">DETERMINATIONS </w:t>
      </w:r>
    </w:p>
    <w:p w14:paraId="7693D2F9" w14:textId="77777777" w:rsidR="00CF0F4C" w:rsidRPr="00E966DE" w:rsidRDefault="00CF0F4C" w:rsidP="00120668">
      <w:pPr>
        <w:jc w:val="right"/>
        <w:rPr>
          <w:rFonts w:ascii="Helvetica" w:eastAsia="Arial" w:hAnsi="Helvetica" w:cs="Helvetica"/>
        </w:rPr>
      </w:pPr>
    </w:p>
    <w:p w14:paraId="20119DA9" w14:textId="77777777" w:rsidR="00CF0F4C" w:rsidRPr="00E966DE" w:rsidRDefault="00CF0F4C" w:rsidP="00E966DE">
      <w:pPr>
        <w:rPr>
          <w:rFonts w:ascii="Helvetica" w:eastAsia="Arial" w:hAnsi="Helvetica" w:cs="Helvetica"/>
        </w:rPr>
      </w:pPr>
    </w:p>
    <w:p w14:paraId="5EDA11F7" w14:textId="77777777" w:rsidR="00CF0F4C" w:rsidRPr="00E966DE" w:rsidRDefault="00CF0F4C" w:rsidP="00E966DE">
      <w:pPr>
        <w:spacing w:before="5"/>
        <w:rPr>
          <w:rFonts w:ascii="Helvetica" w:eastAsia="Arial" w:hAnsi="Helvetica" w:cs="Helvetica"/>
        </w:rPr>
      </w:pPr>
    </w:p>
    <w:p w14:paraId="6EF02C0F" w14:textId="77777777" w:rsidR="00CF0F4C" w:rsidRPr="00EE75DF" w:rsidRDefault="008930B9" w:rsidP="00E966DE">
      <w:pPr>
        <w:pStyle w:val="BodyText"/>
        <w:ind w:left="0"/>
        <w:rPr>
          <w:rFonts w:ascii="Helvetica" w:hAnsi="Helvetica" w:cs="Helvetica"/>
          <w:b/>
        </w:rPr>
      </w:pPr>
      <w:r w:rsidRPr="00EE75DF">
        <w:rPr>
          <w:rFonts w:ascii="Helvetica" w:hAnsi="Helvetica" w:cs="Helvetica"/>
          <w:b/>
          <w:u w:val="single" w:color="000000"/>
        </w:rPr>
        <w:t>Note to the Treating</w:t>
      </w:r>
      <w:r w:rsidRPr="00EE75DF">
        <w:rPr>
          <w:rFonts w:ascii="Helvetica" w:hAnsi="Helvetica" w:cs="Helvetica"/>
          <w:b/>
          <w:spacing w:val="-10"/>
          <w:u w:val="single" w:color="000000"/>
        </w:rPr>
        <w:t xml:space="preserve"> </w:t>
      </w:r>
      <w:r w:rsidRPr="00EE75DF">
        <w:rPr>
          <w:rFonts w:ascii="Helvetica" w:hAnsi="Helvetica" w:cs="Helvetica"/>
          <w:b/>
          <w:u w:val="single" w:color="000000"/>
        </w:rPr>
        <w:t>Physician</w:t>
      </w:r>
      <w:r w:rsidRPr="00EE75DF">
        <w:rPr>
          <w:rFonts w:ascii="Helvetica" w:hAnsi="Helvetica" w:cs="Helvetica"/>
          <w:b/>
        </w:rPr>
        <w:t xml:space="preserve"> </w:t>
      </w:r>
    </w:p>
    <w:p w14:paraId="0ED73AE8" w14:textId="77777777" w:rsidR="00CF0F4C" w:rsidRPr="00E966DE" w:rsidRDefault="00CF0F4C" w:rsidP="00E966DE">
      <w:pPr>
        <w:spacing w:before="5"/>
        <w:rPr>
          <w:rFonts w:ascii="Helvetica" w:eastAsia="Arial" w:hAnsi="Helvetica" w:cs="Helvetica"/>
          <w:sz w:val="14"/>
          <w:szCs w:val="14"/>
        </w:rPr>
      </w:pPr>
    </w:p>
    <w:p w14:paraId="71FB88B5" w14:textId="77777777" w:rsidR="00CF0F4C" w:rsidRPr="00E966DE" w:rsidRDefault="008930B9" w:rsidP="00E966DE">
      <w:pPr>
        <w:pStyle w:val="BodyText"/>
        <w:spacing w:before="72" w:line="276" w:lineRule="auto"/>
        <w:ind w:left="0" w:right="150"/>
        <w:rPr>
          <w:rFonts w:ascii="Helvetica" w:hAnsi="Helvetica" w:cs="Helvetica"/>
        </w:rPr>
      </w:pPr>
      <w:r w:rsidRPr="00E966DE">
        <w:rPr>
          <w:rFonts w:ascii="Helvetica" w:hAnsi="Helvetica" w:cs="Helvetica"/>
        </w:rPr>
        <w:t xml:space="preserve">Covered Persons may request an external review when a health plan issuer has denied </w:t>
      </w:r>
      <w:r w:rsidRPr="00E966DE">
        <w:rPr>
          <w:rFonts w:ascii="Helvetica" w:hAnsi="Helvetica" w:cs="Helvetica"/>
          <w:spacing w:val="-3"/>
        </w:rPr>
        <w:t xml:space="preserve">a </w:t>
      </w:r>
      <w:r w:rsidRPr="00E966DE">
        <w:rPr>
          <w:rFonts w:ascii="Helvetica" w:hAnsi="Helvetica" w:cs="Helvetica"/>
        </w:rPr>
        <w:t>health care service or course of treatment that is considered experimental or investigational and is NOT explicitly listed as an excluded benefit under the covered person’s health benefit plan.  This form is for the purpose of providing the certification necessary to obtain a review. Please complete the entire form including the certification and return the executed form to CareSource at any address shown</w:t>
      </w:r>
      <w:r w:rsidRPr="00E966DE">
        <w:rPr>
          <w:rFonts w:ascii="Helvetica" w:hAnsi="Helvetica" w:cs="Helvetica"/>
          <w:spacing w:val="-12"/>
        </w:rPr>
        <w:t xml:space="preserve"> </w:t>
      </w:r>
      <w:r w:rsidRPr="00E966DE">
        <w:rPr>
          <w:rFonts w:ascii="Helvetica" w:hAnsi="Helvetica" w:cs="Helvetica"/>
        </w:rPr>
        <w:t xml:space="preserve">below. </w:t>
      </w:r>
    </w:p>
    <w:p w14:paraId="59B86AF5" w14:textId="77777777" w:rsidR="00CF0F4C" w:rsidRPr="00E966DE" w:rsidRDefault="00CF0F4C" w:rsidP="00E966DE">
      <w:pPr>
        <w:spacing w:before="4"/>
        <w:rPr>
          <w:rFonts w:ascii="Helvetica" w:eastAsia="Arial" w:hAnsi="Helvetica" w:cs="Helvetica"/>
          <w:sz w:val="17"/>
          <w:szCs w:val="17"/>
        </w:rPr>
      </w:pPr>
    </w:p>
    <w:p w14:paraId="12EC25BA" w14:textId="77777777" w:rsidR="00CF0F4C" w:rsidRPr="00E966DE" w:rsidRDefault="008930B9" w:rsidP="00E966DE">
      <w:pPr>
        <w:pStyle w:val="BodyText"/>
        <w:ind w:left="0"/>
        <w:rPr>
          <w:rFonts w:ascii="Helvetica" w:hAnsi="Helvetica" w:cs="Helvetica"/>
        </w:rPr>
      </w:pPr>
      <w:r w:rsidRPr="00E966DE">
        <w:rPr>
          <w:rFonts w:ascii="Helvetica" w:hAnsi="Helvetica" w:cs="Helvetica"/>
        </w:rPr>
        <w:t xml:space="preserve">Fax Number: </w:t>
      </w:r>
      <w:r w:rsidRPr="00E966DE">
        <w:rPr>
          <w:rFonts w:ascii="Helvetica" w:hAnsi="Helvetica" w:cs="Helvetica"/>
          <w:spacing w:val="48"/>
        </w:rPr>
        <w:t xml:space="preserve"> </w:t>
      </w:r>
      <w:r w:rsidRPr="00EE75DF">
        <w:rPr>
          <w:rFonts w:ascii="Helvetica" w:hAnsi="Helvetica" w:cs="Helvetica"/>
          <w:b/>
        </w:rPr>
        <w:t xml:space="preserve">937-487-0629 </w:t>
      </w:r>
    </w:p>
    <w:p w14:paraId="0870198E" w14:textId="77777777" w:rsidR="00CF0F4C" w:rsidRPr="00E966DE" w:rsidRDefault="00CF0F4C" w:rsidP="00E966DE">
      <w:pPr>
        <w:spacing w:before="7"/>
        <w:rPr>
          <w:rFonts w:ascii="Helvetica" w:eastAsia="Arial" w:hAnsi="Helvetica" w:cs="Helvetica"/>
          <w:sz w:val="20"/>
          <w:szCs w:val="20"/>
        </w:rPr>
      </w:pPr>
    </w:p>
    <w:p w14:paraId="4F910CEA" w14:textId="63D1E7F2" w:rsidR="00CF0F4C" w:rsidRPr="00E966DE" w:rsidRDefault="00766CE4" w:rsidP="00E966DE">
      <w:pPr>
        <w:rPr>
          <w:rFonts w:ascii="Helvetica" w:eastAsia="Arial" w:hAnsi="Helvetica" w:cs="Helvetica"/>
        </w:rPr>
      </w:pPr>
      <w:r>
        <w:rPr>
          <w:rFonts w:ascii="Helvetica" w:hAnsi="Helvetica" w:cs="Helvetica"/>
        </w:rPr>
        <w:t xml:space="preserve"> Website</w:t>
      </w:r>
      <w:r w:rsidR="008930B9" w:rsidRPr="00E966DE">
        <w:rPr>
          <w:rFonts w:ascii="Helvetica" w:hAnsi="Helvetica" w:cs="Helvetica"/>
        </w:rPr>
        <w:t>:</w:t>
      </w:r>
      <w:r w:rsidR="008930B9" w:rsidRPr="00E966DE">
        <w:rPr>
          <w:rFonts w:ascii="Helvetica" w:hAnsi="Helvetica" w:cs="Helvetica"/>
          <w:spacing w:val="45"/>
        </w:rPr>
        <w:t xml:space="preserve"> </w:t>
      </w:r>
      <w:r w:rsidR="008930B9" w:rsidRPr="00E966DE">
        <w:rPr>
          <w:rFonts w:ascii="Helvetica" w:hAnsi="Helvetica" w:cs="Helvetica"/>
          <w:b/>
        </w:rPr>
        <w:t>CareSource.com</w:t>
      </w:r>
      <w:r w:rsidR="008930B9" w:rsidRPr="00010B48">
        <w:rPr>
          <w:rFonts w:ascii="Helvetica" w:hAnsi="Helvetica" w:cs="Helvetica"/>
          <w:b/>
        </w:rPr>
        <w:t>/</w:t>
      </w:r>
      <w:r w:rsidRPr="00010B48">
        <w:rPr>
          <w:rFonts w:ascii="Helvetica" w:hAnsi="Helvetica" w:cs="Helvetica"/>
          <w:b/>
        </w:rPr>
        <w:t>marketplace</w:t>
      </w:r>
    </w:p>
    <w:p w14:paraId="0AA94CEB" w14:textId="77777777" w:rsidR="00CF0F4C" w:rsidRPr="00E966DE" w:rsidRDefault="00CF0F4C" w:rsidP="00E966DE">
      <w:pPr>
        <w:spacing w:before="11"/>
        <w:rPr>
          <w:rFonts w:ascii="Helvetica" w:eastAsia="Arial" w:hAnsi="Helvetica" w:cs="Helvetica"/>
          <w:sz w:val="20"/>
          <w:szCs w:val="20"/>
        </w:rPr>
      </w:pPr>
    </w:p>
    <w:p w14:paraId="1BF89A08" w14:textId="77777777" w:rsidR="00CF0F4C" w:rsidRPr="00E966DE" w:rsidRDefault="008930B9" w:rsidP="00E966DE">
      <w:pPr>
        <w:pStyle w:val="BodyText"/>
        <w:ind w:left="0"/>
        <w:rPr>
          <w:rFonts w:ascii="Helvetica" w:hAnsi="Helvetica" w:cs="Helvetica"/>
        </w:rPr>
      </w:pPr>
      <w:r w:rsidRPr="00E966DE">
        <w:rPr>
          <w:rFonts w:ascii="Helvetica" w:hAnsi="Helvetica" w:cs="Helvetica"/>
        </w:rPr>
        <w:t>Mailing Address:  CareSource, Attn: Member Appeals, PO Box 1947, Dayton, OH</w:t>
      </w:r>
      <w:r w:rsidRPr="00E966DE">
        <w:rPr>
          <w:rFonts w:ascii="Helvetica" w:hAnsi="Helvetica" w:cs="Helvetica"/>
          <w:spacing w:val="-30"/>
        </w:rPr>
        <w:t xml:space="preserve"> </w:t>
      </w:r>
      <w:r w:rsidRPr="00E966DE">
        <w:rPr>
          <w:rFonts w:ascii="Helvetica" w:hAnsi="Helvetica" w:cs="Helvetica"/>
        </w:rPr>
        <w:t xml:space="preserve">45401 </w:t>
      </w:r>
    </w:p>
    <w:p w14:paraId="2B39E366" w14:textId="77777777" w:rsidR="00CF0F4C" w:rsidRPr="00E966DE" w:rsidRDefault="00CF0F4C" w:rsidP="00E966DE">
      <w:pPr>
        <w:rPr>
          <w:rFonts w:ascii="Helvetica" w:eastAsia="Arial" w:hAnsi="Helvetica" w:cs="Helvetica"/>
          <w:sz w:val="20"/>
          <w:szCs w:val="20"/>
        </w:rPr>
      </w:pPr>
    </w:p>
    <w:p w14:paraId="66D58643" w14:textId="77777777" w:rsidR="00CF0F4C" w:rsidRPr="00E966DE" w:rsidRDefault="00CF0F4C" w:rsidP="00E966DE">
      <w:pPr>
        <w:rPr>
          <w:rFonts w:ascii="Helvetica" w:eastAsia="Arial" w:hAnsi="Helvetica" w:cs="Helvetica"/>
          <w:sz w:val="20"/>
          <w:szCs w:val="20"/>
        </w:rPr>
      </w:pPr>
    </w:p>
    <w:p w14:paraId="288C99C0" w14:textId="77777777" w:rsidR="00CF0F4C" w:rsidRPr="00E966DE" w:rsidRDefault="00CF0F4C" w:rsidP="00E966DE">
      <w:pPr>
        <w:spacing w:before="1"/>
        <w:rPr>
          <w:rFonts w:ascii="Helvetica" w:eastAsia="Arial" w:hAnsi="Helvetica" w:cs="Helvetica"/>
          <w:sz w:val="17"/>
          <w:szCs w:val="17"/>
        </w:rPr>
      </w:pPr>
    </w:p>
    <w:p w14:paraId="34F31352" w14:textId="77777777" w:rsidR="00CF0F4C" w:rsidRPr="00EE75DF" w:rsidRDefault="008930B9" w:rsidP="00E966DE">
      <w:pPr>
        <w:pStyle w:val="BodyText"/>
        <w:spacing w:before="72"/>
        <w:ind w:left="0"/>
        <w:rPr>
          <w:rFonts w:ascii="Helvetica" w:hAnsi="Helvetica" w:cs="Helvetica"/>
          <w:b/>
        </w:rPr>
      </w:pPr>
      <w:r w:rsidRPr="00EE75DF">
        <w:rPr>
          <w:rFonts w:ascii="Helvetica" w:hAnsi="Helvetica" w:cs="Helvetica"/>
          <w:b/>
          <w:u w:val="single" w:color="000000"/>
        </w:rPr>
        <w:t>General</w:t>
      </w:r>
      <w:r w:rsidRPr="00EE75DF">
        <w:rPr>
          <w:rFonts w:ascii="Helvetica" w:hAnsi="Helvetica" w:cs="Helvetica"/>
          <w:b/>
          <w:spacing w:val="-10"/>
          <w:u w:val="single" w:color="000000"/>
        </w:rPr>
        <w:t xml:space="preserve"> </w:t>
      </w:r>
      <w:r w:rsidRPr="00EE75DF">
        <w:rPr>
          <w:rFonts w:ascii="Helvetica" w:hAnsi="Helvetica" w:cs="Helvetica"/>
          <w:b/>
          <w:u w:val="single" w:color="000000"/>
        </w:rPr>
        <w:t>Information</w:t>
      </w:r>
      <w:r w:rsidRPr="00EE75DF">
        <w:rPr>
          <w:rFonts w:ascii="Helvetica" w:hAnsi="Helvetica" w:cs="Helvetica"/>
          <w:b/>
        </w:rPr>
        <w:t xml:space="preserve"> </w:t>
      </w:r>
    </w:p>
    <w:p w14:paraId="6C390FF2" w14:textId="77777777" w:rsidR="00CF0F4C" w:rsidRPr="00E966DE" w:rsidRDefault="00CF0F4C" w:rsidP="00E966DE">
      <w:pPr>
        <w:spacing w:before="3"/>
        <w:rPr>
          <w:rFonts w:ascii="Helvetica" w:eastAsia="Arial" w:hAnsi="Helvetica" w:cs="Helvetica"/>
          <w:sz w:val="14"/>
          <w:szCs w:val="14"/>
        </w:rPr>
      </w:pPr>
    </w:p>
    <w:p w14:paraId="6425AAFA" w14:textId="77777777" w:rsidR="00F81BB8" w:rsidRDefault="008930B9" w:rsidP="00E966DE">
      <w:pPr>
        <w:pStyle w:val="BodyText"/>
        <w:spacing w:before="72" w:line="465" w:lineRule="auto"/>
        <w:ind w:left="0" w:right="5323"/>
        <w:rPr>
          <w:rFonts w:ascii="Helvetica" w:hAnsi="Helvetica" w:cs="Helvetica"/>
        </w:rPr>
      </w:pPr>
      <w:r w:rsidRPr="00E966DE">
        <w:rPr>
          <w:rFonts w:ascii="Helvetica" w:hAnsi="Helvetica" w:cs="Helvetica"/>
        </w:rPr>
        <w:t xml:space="preserve">Name of Covered Person/Patient:  </w:t>
      </w:r>
    </w:p>
    <w:p w14:paraId="141D2099" w14:textId="77777777" w:rsidR="00CF0F4C" w:rsidRDefault="00F81BB8" w:rsidP="00E966DE">
      <w:pPr>
        <w:pStyle w:val="BodyText"/>
        <w:spacing w:before="72" w:line="465" w:lineRule="auto"/>
        <w:ind w:left="0" w:right="5323"/>
        <w:rPr>
          <w:rFonts w:ascii="Helvetica" w:hAnsi="Helvetica" w:cs="Helvetica"/>
        </w:rPr>
      </w:pPr>
      <w:r>
        <w:rPr>
          <w:rFonts w:ascii="Helvetica" w:hAnsi="Helvetica" w:cs="Helvetica"/>
        </w:rPr>
        <w:t xml:space="preserve">Covered Person’s Health Plan:  </w:t>
      </w:r>
      <w:r>
        <w:rPr>
          <w:rFonts w:ascii="Helvetica" w:hAnsi="Helvetica" w:cs="Helvetica"/>
        </w:rPr>
        <w:br/>
      </w:r>
      <w:r w:rsidR="008930B9" w:rsidRPr="00E966DE">
        <w:rPr>
          <w:rFonts w:ascii="Helvetica" w:hAnsi="Helvetica" w:cs="Helvetica"/>
        </w:rPr>
        <w:t xml:space="preserve">Covered Person’s Health Plan </w:t>
      </w:r>
      <w:r w:rsidR="008930B9" w:rsidRPr="00E966DE">
        <w:rPr>
          <w:rFonts w:ascii="Helvetica" w:hAnsi="Helvetica" w:cs="Helvetica"/>
        </w:rPr>
        <w:lastRenderedPageBreak/>
        <w:t>ID Number: Name of Treating</w:t>
      </w:r>
      <w:r w:rsidR="008930B9" w:rsidRPr="00E966DE">
        <w:rPr>
          <w:rFonts w:ascii="Helvetica" w:hAnsi="Helvetica" w:cs="Helvetica"/>
          <w:spacing w:val="-8"/>
        </w:rPr>
        <w:t xml:space="preserve"> </w:t>
      </w:r>
      <w:r w:rsidR="008930B9" w:rsidRPr="00E966DE">
        <w:rPr>
          <w:rFonts w:ascii="Helvetica" w:hAnsi="Helvetica" w:cs="Helvetica"/>
        </w:rPr>
        <w:t xml:space="preserve">Physician: </w:t>
      </w:r>
    </w:p>
    <w:p w14:paraId="3C785703" w14:textId="77777777" w:rsidR="00E966DE" w:rsidRDefault="00E966DE" w:rsidP="00E966DE">
      <w:pPr>
        <w:pStyle w:val="BodyText"/>
        <w:spacing w:before="72" w:line="465" w:lineRule="auto"/>
        <w:ind w:left="0" w:right="5323"/>
        <w:rPr>
          <w:rFonts w:ascii="Helvetica" w:hAnsi="Helvetica" w:cs="Helvetica"/>
        </w:rPr>
      </w:pPr>
      <w:r>
        <w:rPr>
          <w:rFonts w:ascii="Helvetica" w:hAnsi="Helvetica" w:cs="Helvetica"/>
        </w:rPr>
        <w:t>Licensure and Area of Clinical Specialty:</w:t>
      </w:r>
    </w:p>
    <w:p w14:paraId="6FAEE83A" w14:textId="77777777" w:rsidR="00E966DE" w:rsidRDefault="00E966DE" w:rsidP="00E966DE">
      <w:pPr>
        <w:pStyle w:val="BodyText"/>
        <w:spacing w:before="72" w:line="465" w:lineRule="auto"/>
        <w:ind w:left="0" w:right="-60"/>
        <w:rPr>
          <w:rFonts w:ascii="Helvetica" w:hAnsi="Helvetica" w:cs="Helvetica"/>
        </w:rPr>
      </w:pPr>
      <w:r>
        <w:rPr>
          <w:rFonts w:ascii="Helvetica" w:hAnsi="Helvetica" w:cs="Helvetica"/>
        </w:rPr>
        <w:t>Mailing Address: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Phone Number:</w:t>
      </w:r>
    </w:p>
    <w:p w14:paraId="240FE69E" w14:textId="77777777" w:rsidR="00E966DE" w:rsidRDefault="00E966DE" w:rsidP="00E966DE">
      <w:pPr>
        <w:pStyle w:val="BodyText"/>
        <w:spacing w:before="72" w:line="465" w:lineRule="auto"/>
        <w:ind w:left="0" w:right="-60"/>
        <w:rPr>
          <w:rFonts w:ascii="Helvetica" w:hAnsi="Helvetica" w:cs="Helvetica"/>
        </w:rPr>
      </w:pPr>
      <w:r>
        <w:rPr>
          <w:rFonts w:ascii="Helvetica" w:hAnsi="Helvetica" w:cs="Helvetica"/>
        </w:rPr>
        <w:t>Email Address: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Fax Number:</w:t>
      </w:r>
    </w:p>
    <w:p w14:paraId="110F0475" w14:textId="77777777" w:rsidR="00E966DE" w:rsidRPr="00E966DE" w:rsidRDefault="00E966DE" w:rsidP="00E966DE">
      <w:pPr>
        <w:pStyle w:val="BodyText"/>
        <w:spacing w:before="72" w:line="465" w:lineRule="auto"/>
        <w:ind w:left="0" w:right="-60"/>
        <w:rPr>
          <w:rFonts w:ascii="Helvetica" w:hAnsi="Helvetica" w:cs="Helvetica"/>
        </w:rPr>
      </w:pPr>
      <w:r>
        <w:rPr>
          <w:rFonts w:ascii="Helvetica" w:hAnsi="Helvetica" w:cs="Helvetica"/>
        </w:rPr>
        <w:t>Contact Person: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Phone Number:</w:t>
      </w:r>
    </w:p>
    <w:p w14:paraId="082AB3CE" w14:textId="77777777" w:rsidR="008930B9" w:rsidRDefault="008930B9" w:rsidP="008930B9">
      <w:pPr>
        <w:pBdr>
          <w:bottom w:val="single" w:sz="4" w:space="1" w:color="auto"/>
        </w:pBdr>
        <w:spacing w:before="3"/>
        <w:rPr>
          <w:rFonts w:ascii="Helvetica" w:eastAsia="Arial" w:hAnsi="Helvetica" w:cs="Helvetica"/>
          <w:i/>
        </w:rPr>
      </w:pPr>
    </w:p>
    <w:p w14:paraId="69409B42" w14:textId="77777777" w:rsidR="00CF0F4C" w:rsidRPr="008930B9" w:rsidRDefault="008930B9" w:rsidP="006A3AFF">
      <w:pPr>
        <w:spacing w:before="3"/>
        <w:jc w:val="right"/>
        <w:rPr>
          <w:rFonts w:ascii="Helvetica" w:eastAsia="Arial" w:hAnsi="Helvetica" w:cs="Helvetica"/>
          <w:i/>
        </w:rPr>
      </w:pPr>
      <w:r>
        <w:rPr>
          <w:rFonts w:ascii="Helvetica" w:eastAsia="Arial" w:hAnsi="Helvetica" w:cs="Helvetica"/>
          <w:i/>
        </w:rPr>
        <w:br/>
      </w:r>
      <w:r w:rsidRPr="008930B9">
        <w:rPr>
          <w:rFonts w:ascii="Helvetica" w:eastAsia="Arial" w:hAnsi="Helvetica" w:cs="Helvetica"/>
          <w:i/>
        </w:rPr>
        <w:t>(Continued on next page)</w:t>
      </w:r>
    </w:p>
    <w:p w14:paraId="6E91205F" w14:textId="77777777" w:rsidR="00CF0F4C" w:rsidRPr="00E966DE" w:rsidRDefault="00CF0F4C">
      <w:pPr>
        <w:rPr>
          <w:rFonts w:ascii="Helvetica" w:eastAsia="Arial" w:hAnsi="Helvetica" w:cs="Helvetica"/>
        </w:rPr>
        <w:sectPr w:rsidR="00CF0F4C" w:rsidRPr="00E966DE" w:rsidSect="00120668">
          <w:headerReference w:type="default" r:id="rId10"/>
          <w:footerReference w:type="default" r:id="rId11"/>
          <w:headerReference w:type="first" r:id="rId12"/>
          <w:type w:val="continuous"/>
          <w:pgSz w:w="12240" w:h="15840"/>
          <w:pgMar w:top="720" w:right="1280" w:bottom="940" w:left="1300" w:header="720" w:footer="748" w:gutter="0"/>
          <w:cols w:space="720"/>
          <w:titlePg/>
          <w:docGrid w:linePitch="299"/>
        </w:sectPr>
      </w:pPr>
    </w:p>
    <w:p w14:paraId="5093BDD8" w14:textId="77777777" w:rsidR="00CF0F4C" w:rsidRPr="00E966DE" w:rsidRDefault="008930B9" w:rsidP="00F81BB8">
      <w:pPr>
        <w:pStyle w:val="BodyText"/>
        <w:spacing w:before="57" w:line="276" w:lineRule="auto"/>
        <w:ind w:left="0" w:right="137"/>
        <w:rPr>
          <w:rFonts w:ascii="Helvetica" w:hAnsi="Helvetica" w:cs="Helvetica"/>
        </w:rPr>
      </w:pPr>
      <w:r w:rsidRPr="00E966DE">
        <w:rPr>
          <w:rFonts w:ascii="Helvetica" w:hAnsi="Helvetica" w:cs="Helvetica"/>
        </w:rPr>
        <w:lastRenderedPageBreak/>
        <w:t>I hereby certify that I am a treating physician</w:t>
      </w:r>
      <w:r w:rsidRPr="00E966DE">
        <w:rPr>
          <w:rFonts w:ascii="Helvetica" w:hAnsi="Helvetica" w:cs="Helvetica"/>
          <w:spacing w:val="-19"/>
        </w:rPr>
        <w:t xml:space="preserve"> </w:t>
      </w:r>
      <w:r w:rsidRPr="00E966DE">
        <w:rPr>
          <w:rFonts w:ascii="Helvetica" w:hAnsi="Helvetica" w:cs="Helvetica"/>
        </w:rPr>
        <w:t>for</w:t>
      </w:r>
      <w:r>
        <w:rPr>
          <w:rFonts w:ascii="Helvetica" w:hAnsi="Helvetica" w:cs="Helvetica"/>
        </w:rPr>
        <w:t>: __________________________________</w:t>
      </w:r>
      <w:r w:rsidRPr="00E966DE">
        <w:rPr>
          <w:rFonts w:ascii="Helvetica" w:hAnsi="Helvetica" w:cs="Helvetica"/>
          <w:u w:val="single" w:color="000000"/>
        </w:rPr>
        <w:tab/>
      </w:r>
      <w:r w:rsidRPr="00E966DE">
        <w:rPr>
          <w:rFonts w:ascii="Helvetica" w:hAnsi="Helvetica" w:cs="Helvetica"/>
          <w:spacing w:val="1"/>
        </w:rPr>
        <w:t xml:space="preserve"> </w:t>
      </w:r>
      <w:r w:rsidRPr="00E966DE">
        <w:rPr>
          <w:rFonts w:ascii="Helvetica" w:hAnsi="Helvetica" w:cs="Helvetica"/>
        </w:rPr>
        <w:t>(hereafter referred to as</w:t>
      </w:r>
      <w:r w:rsidRPr="00E966DE">
        <w:rPr>
          <w:rFonts w:ascii="Helvetica" w:hAnsi="Helvetica" w:cs="Helvetica"/>
          <w:spacing w:val="-13"/>
        </w:rPr>
        <w:t xml:space="preserve"> </w:t>
      </w:r>
      <w:r w:rsidRPr="00E966DE">
        <w:rPr>
          <w:rFonts w:ascii="Helvetica" w:hAnsi="Helvetica" w:cs="Helvetica"/>
        </w:rPr>
        <w:t>“the</w:t>
      </w:r>
      <w:r w:rsidRPr="00E966DE">
        <w:rPr>
          <w:rFonts w:ascii="Helvetica" w:hAnsi="Helvetica" w:cs="Helvetica"/>
          <w:spacing w:val="-2"/>
        </w:rPr>
        <w:t xml:space="preserve"> </w:t>
      </w:r>
      <w:r w:rsidRPr="00E966DE">
        <w:rPr>
          <w:rFonts w:ascii="Helvetica" w:hAnsi="Helvetica" w:cs="Helvetica"/>
        </w:rPr>
        <w:t>covered</w:t>
      </w:r>
      <w:r w:rsidRPr="00E966DE">
        <w:rPr>
          <w:rFonts w:ascii="Helvetica" w:hAnsi="Helvetica" w:cs="Helvetica"/>
          <w:spacing w:val="-2"/>
        </w:rPr>
        <w:t xml:space="preserve"> </w:t>
      </w:r>
      <w:r w:rsidRPr="00E966DE">
        <w:rPr>
          <w:rFonts w:ascii="Helvetica" w:hAnsi="Helvetica" w:cs="Helvetica"/>
        </w:rPr>
        <w:t>person”); and that I have requested the authorization for a drug, device, procedure or therapy denied for coverage due to the health plan issuer’s determination that the proposed therapy is experimental and/or investigational. I understand that in order for the covered person to obtain the right to an external review of this denial, as treating physician I must certify that the covered person’s medical condition meets certain</w:t>
      </w:r>
      <w:r w:rsidRPr="00E966DE">
        <w:rPr>
          <w:rFonts w:ascii="Helvetica" w:hAnsi="Helvetica" w:cs="Helvetica"/>
          <w:spacing w:val="-21"/>
        </w:rPr>
        <w:t xml:space="preserve"> </w:t>
      </w:r>
      <w:r w:rsidRPr="00E966DE">
        <w:rPr>
          <w:rFonts w:ascii="Helvetica" w:hAnsi="Helvetica" w:cs="Helvetica"/>
        </w:rPr>
        <w:t xml:space="preserve">requirements: </w:t>
      </w:r>
    </w:p>
    <w:p w14:paraId="4EE6DF82" w14:textId="77777777" w:rsidR="00CF0F4C" w:rsidRPr="00E966DE" w:rsidRDefault="00CF0F4C" w:rsidP="00F81BB8">
      <w:pPr>
        <w:spacing w:before="7" w:line="276" w:lineRule="auto"/>
        <w:rPr>
          <w:rFonts w:ascii="Helvetica" w:eastAsia="Arial" w:hAnsi="Helvetica" w:cs="Helvetica"/>
          <w:sz w:val="17"/>
          <w:szCs w:val="17"/>
        </w:rPr>
      </w:pPr>
    </w:p>
    <w:p w14:paraId="0A19687A" w14:textId="77777777" w:rsidR="00CF0F4C" w:rsidRPr="00E966DE" w:rsidRDefault="008930B9" w:rsidP="008930B9">
      <w:pPr>
        <w:pStyle w:val="BodyText"/>
        <w:spacing w:line="276" w:lineRule="auto"/>
        <w:ind w:left="0" w:right="137"/>
        <w:rPr>
          <w:rFonts w:ascii="Helvetica" w:hAnsi="Helvetica" w:cs="Helvetica"/>
        </w:rPr>
      </w:pPr>
      <w:r w:rsidRPr="00E966DE">
        <w:rPr>
          <w:rFonts w:ascii="Helvetica" w:hAnsi="Helvetica" w:cs="Helvetica"/>
        </w:rPr>
        <w:t>In my medical opinion as the covered person’s treating physician, I hereby certify to the following:    (Please check all that</w:t>
      </w:r>
      <w:r w:rsidRPr="00E966DE">
        <w:rPr>
          <w:rFonts w:ascii="Helvetica" w:hAnsi="Helvetica" w:cs="Helvetica"/>
          <w:spacing w:val="-14"/>
        </w:rPr>
        <w:t xml:space="preserve"> </w:t>
      </w:r>
      <w:r w:rsidRPr="00E966DE">
        <w:rPr>
          <w:rFonts w:ascii="Helvetica" w:hAnsi="Helvetica" w:cs="Helvetica"/>
        </w:rPr>
        <w:t>apply)</w:t>
      </w:r>
      <w:r w:rsidRPr="00E966DE">
        <w:rPr>
          <w:rFonts w:ascii="Helvetica" w:hAnsi="Helvetica" w:cs="Helvetica"/>
          <w:spacing w:val="1"/>
        </w:rPr>
        <w:t xml:space="preserve"> </w:t>
      </w:r>
      <w:r w:rsidRPr="00E966DE">
        <w:rPr>
          <w:rFonts w:ascii="Helvetica" w:hAnsi="Helvetica" w:cs="Helvetica"/>
          <w:spacing w:val="-1"/>
        </w:rPr>
        <w:t xml:space="preserve"> </w:t>
      </w:r>
      <w:r w:rsidRPr="00E966DE">
        <w:rPr>
          <w:rFonts w:ascii="Helvetica" w:hAnsi="Helvetica" w:cs="Helvetica"/>
        </w:rPr>
        <w:t xml:space="preserve"> </w:t>
      </w:r>
    </w:p>
    <w:p w14:paraId="0BC9D987" w14:textId="77777777" w:rsidR="00CF0F4C" w:rsidRPr="00E966DE" w:rsidRDefault="00CF0F4C" w:rsidP="008930B9">
      <w:pPr>
        <w:spacing w:before="7"/>
        <w:rPr>
          <w:rFonts w:ascii="Helvetica" w:eastAsia="Arial" w:hAnsi="Helvetica" w:cs="Helvetica"/>
          <w:sz w:val="17"/>
          <w:szCs w:val="17"/>
        </w:rPr>
      </w:pPr>
    </w:p>
    <w:p w14:paraId="59AAD547" w14:textId="77777777" w:rsidR="00CF0F4C" w:rsidRPr="00E966DE" w:rsidRDefault="008930B9" w:rsidP="008930B9">
      <w:pPr>
        <w:pStyle w:val="BodyText"/>
        <w:spacing w:line="276" w:lineRule="auto"/>
        <w:ind w:left="0" w:right="137"/>
        <w:rPr>
          <w:rFonts w:ascii="Helvetica" w:hAnsi="Helvetica" w:cs="Helvetica"/>
        </w:rPr>
      </w:pPr>
      <w:r w:rsidRPr="008930B9">
        <w:rPr>
          <w:rFonts w:ascii="Helvetica" w:eastAsia="Wingdings" w:hAnsi="Helvetica" w:cs="Helvetica"/>
          <w:b/>
          <w:sz w:val="28"/>
          <w:szCs w:val="28"/>
        </w:rPr>
        <w:t></w:t>
      </w:r>
      <w:r>
        <w:rPr>
          <w:rFonts w:ascii="Helvetica" w:eastAsia="Wingdings" w:hAnsi="Helvetica" w:cs="Helvetica"/>
        </w:rPr>
        <w:t xml:space="preserve"> </w:t>
      </w:r>
      <w:r w:rsidRPr="00E966DE">
        <w:rPr>
          <w:rFonts w:ascii="Helvetica" w:hAnsi="Helvetica" w:cs="Helvetica"/>
        </w:rPr>
        <w:t>Standard health care services have not been effective in improving the condition of the covered</w:t>
      </w:r>
      <w:r w:rsidRPr="00E966DE">
        <w:rPr>
          <w:rFonts w:ascii="Helvetica" w:hAnsi="Helvetica" w:cs="Helvetica"/>
          <w:spacing w:val="-7"/>
        </w:rPr>
        <w:t xml:space="preserve"> </w:t>
      </w:r>
      <w:r w:rsidRPr="00E966DE">
        <w:rPr>
          <w:rFonts w:ascii="Helvetica" w:hAnsi="Helvetica" w:cs="Helvetica"/>
        </w:rPr>
        <w:t>person</w:t>
      </w:r>
      <w:r>
        <w:rPr>
          <w:rFonts w:ascii="Helvetica" w:hAnsi="Helvetica" w:cs="Helvetica"/>
        </w:rPr>
        <w:t>.</w:t>
      </w:r>
      <w:r w:rsidRPr="00E966DE">
        <w:rPr>
          <w:rFonts w:ascii="Helvetica" w:hAnsi="Helvetica" w:cs="Helvetica"/>
        </w:rPr>
        <w:t xml:space="preserve"> </w:t>
      </w:r>
    </w:p>
    <w:p w14:paraId="09C4D857" w14:textId="77777777" w:rsidR="00CF0F4C" w:rsidRPr="00E966DE" w:rsidRDefault="00CF0F4C" w:rsidP="008930B9">
      <w:pPr>
        <w:spacing w:before="4"/>
        <w:rPr>
          <w:rFonts w:ascii="Helvetica" w:eastAsia="Arial" w:hAnsi="Helvetica" w:cs="Helvetica"/>
          <w:sz w:val="17"/>
          <w:szCs w:val="17"/>
        </w:rPr>
      </w:pPr>
    </w:p>
    <w:p w14:paraId="5FAC4963" w14:textId="77777777" w:rsidR="00CF0F4C" w:rsidRPr="00E966DE" w:rsidRDefault="008930B9" w:rsidP="008930B9">
      <w:pPr>
        <w:pStyle w:val="BodyText"/>
        <w:ind w:left="0" w:right="137"/>
        <w:rPr>
          <w:rFonts w:ascii="Helvetica" w:hAnsi="Helvetica" w:cs="Helvetica"/>
        </w:rPr>
      </w:pPr>
      <w:r w:rsidRPr="008930B9">
        <w:rPr>
          <w:rFonts w:ascii="Helvetica" w:eastAsia="Wingdings" w:hAnsi="Helvetica" w:cs="Helvetica"/>
          <w:b/>
          <w:sz w:val="28"/>
          <w:szCs w:val="28"/>
        </w:rPr>
        <w:t></w:t>
      </w:r>
      <w:r>
        <w:rPr>
          <w:rFonts w:ascii="Helvetica" w:hAnsi="Helvetica" w:cs="Helvetica"/>
        </w:rPr>
        <w:t xml:space="preserve"> </w:t>
      </w:r>
      <w:r w:rsidRPr="00E966DE">
        <w:rPr>
          <w:rFonts w:ascii="Helvetica" w:hAnsi="Helvetica" w:cs="Helvetica"/>
        </w:rPr>
        <w:t>Standard health care services are not medically appropriate for the covered</w:t>
      </w:r>
      <w:r w:rsidRPr="00E966DE">
        <w:rPr>
          <w:rFonts w:ascii="Helvetica" w:hAnsi="Helvetica" w:cs="Helvetica"/>
          <w:spacing w:val="-31"/>
        </w:rPr>
        <w:t xml:space="preserve"> </w:t>
      </w:r>
      <w:r w:rsidRPr="00E966DE">
        <w:rPr>
          <w:rFonts w:ascii="Helvetica" w:hAnsi="Helvetica" w:cs="Helvetica"/>
        </w:rPr>
        <w:t>person</w:t>
      </w:r>
      <w:r>
        <w:rPr>
          <w:rFonts w:ascii="Helvetica" w:hAnsi="Helvetica" w:cs="Helvetica"/>
        </w:rPr>
        <w:t>.</w:t>
      </w:r>
      <w:r w:rsidRPr="00E966DE">
        <w:rPr>
          <w:rFonts w:ascii="Helvetica" w:hAnsi="Helvetica" w:cs="Helvetica"/>
        </w:rPr>
        <w:t xml:space="preserve"> </w:t>
      </w:r>
    </w:p>
    <w:p w14:paraId="6F883540" w14:textId="77777777" w:rsidR="00CF0F4C" w:rsidRPr="00E966DE" w:rsidRDefault="00CF0F4C" w:rsidP="008930B9">
      <w:pPr>
        <w:spacing w:before="9"/>
        <w:rPr>
          <w:rFonts w:ascii="Helvetica" w:eastAsia="Arial" w:hAnsi="Helvetica" w:cs="Helvetica"/>
          <w:sz w:val="20"/>
          <w:szCs w:val="20"/>
        </w:rPr>
      </w:pPr>
    </w:p>
    <w:p w14:paraId="576FD3BB" w14:textId="77777777" w:rsidR="00CF0F4C" w:rsidRPr="00E966DE" w:rsidRDefault="008930B9" w:rsidP="008930B9">
      <w:pPr>
        <w:pStyle w:val="BodyText"/>
        <w:spacing w:line="276" w:lineRule="auto"/>
        <w:ind w:left="0" w:right="137"/>
        <w:rPr>
          <w:rFonts w:ascii="Helvetica" w:hAnsi="Helvetica" w:cs="Helvetica"/>
        </w:rPr>
      </w:pPr>
      <w:r w:rsidRPr="008930B9">
        <w:rPr>
          <w:rFonts w:ascii="Helvetica" w:eastAsia="Wingdings" w:hAnsi="Helvetica" w:cs="Helvetica"/>
          <w:b/>
          <w:sz w:val="28"/>
          <w:szCs w:val="28"/>
        </w:rPr>
        <w:t></w:t>
      </w:r>
      <w:r>
        <w:rPr>
          <w:rFonts w:ascii="Helvetica" w:eastAsia="Wingdings" w:hAnsi="Helvetica" w:cs="Helvetica"/>
          <w:b/>
          <w:sz w:val="28"/>
          <w:szCs w:val="28"/>
        </w:rPr>
        <w:t xml:space="preserve"> </w:t>
      </w:r>
      <w:r w:rsidRPr="00E966DE">
        <w:rPr>
          <w:rFonts w:ascii="Helvetica" w:hAnsi="Helvetica" w:cs="Helvetica"/>
        </w:rPr>
        <w:t>There is no available standard health care service covered by the health plan issuer that is more beneficial than the requested health care</w:t>
      </w:r>
      <w:r w:rsidRPr="00E966DE">
        <w:rPr>
          <w:rFonts w:ascii="Helvetica" w:hAnsi="Helvetica" w:cs="Helvetica"/>
          <w:spacing w:val="-20"/>
        </w:rPr>
        <w:t xml:space="preserve"> </w:t>
      </w:r>
      <w:r w:rsidRPr="00E966DE">
        <w:rPr>
          <w:rFonts w:ascii="Helvetica" w:hAnsi="Helvetica" w:cs="Helvetica"/>
        </w:rPr>
        <w:t>service</w:t>
      </w:r>
      <w:r>
        <w:rPr>
          <w:rFonts w:ascii="Helvetica" w:hAnsi="Helvetica" w:cs="Helvetica"/>
        </w:rPr>
        <w:t>.</w:t>
      </w:r>
      <w:r w:rsidRPr="00E966DE">
        <w:rPr>
          <w:rFonts w:ascii="Helvetica" w:hAnsi="Helvetica" w:cs="Helvetica"/>
        </w:rPr>
        <w:t xml:space="preserve"> </w:t>
      </w:r>
    </w:p>
    <w:p w14:paraId="781A93F5" w14:textId="77777777" w:rsidR="00CF0F4C" w:rsidRPr="00E966DE" w:rsidRDefault="00CF0F4C" w:rsidP="008930B9">
      <w:pPr>
        <w:spacing w:before="7"/>
        <w:rPr>
          <w:rFonts w:ascii="Helvetica" w:eastAsia="Arial" w:hAnsi="Helvetica" w:cs="Helvetica"/>
          <w:sz w:val="17"/>
          <w:szCs w:val="17"/>
        </w:rPr>
      </w:pPr>
    </w:p>
    <w:p w14:paraId="2EAB14D7" w14:textId="77777777" w:rsidR="00CF0F4C" w:rsidRPr="00E966DE" w:rsidRDefault="008930B9" w:rsidP="008930B9">
      <w:pPr>
        <w:pStyle w:val="BodyText"/>
        <w:spacing w:line="276" w:lineRule="auto"/>
        <w:ind w:left="0" w:right="103"/>
        <w:jc w:val="both"/>
        <w:rPr>
          <w:rFonts w:ascii="Helvetica" w:hAnsi="Helvetica" w:cs="Helvetica"/>
        </w:rPr>
      </w:pPr>
      <w:r w:rsidRPr="00E966DE">
        <w:rPr>
          <w:rFonts w:ascii="Helvetica" w:hAnsi="Helvetica" w:cs="Helvetica"/>
        </w:rPr>
        <w:t xml:space="preserve">Please provide a description of the recommended or requested health care service or treatment that is the subject of the adverse benefit determination. Please include </w:t>
      </w:r>
      <w:r w:rsidRPr="00E966DE">
        <w:rPr>
          <w:rFonts w:ascii="Helvetica" w:hAnsi="Helvetica" w:cs="Helvetica"/>
          <w:spacing w:val="-3"/>
        </w:rPr>
        <w:t xml:space="preserve">any </w:t>
      </w:r>
      <w:r w:rsidRPr="00E966DE">
        <w:rPr>
          <w:rFonts w:ascii="Helvetica" w:hAnsi="Helvetica" w:cs="Helvetica"/>
        </w:rPr>
        <w:t>documentation that will be beneficial to the review process.  Please attach additional sheets as</w:t>
      </w:r>
      <w:r w:rsidRPr="00E966DE">
        <w:rPr>
          <w:rFonts w:ascii="Helvetica" w:hAnsi="Helvetica" w:cs="Helvetica"/>
          <w:spacing w:val="-26"/>
        </w:rPr>
        <w:t xml:space="preserve"> </w:t>
      </w:r>
      <w:r w:rsidRPr="00E966DE">
        <w:rPr>
          <w:rFonts w:ascii="Helvetica" w:hAnsi="Helvetica" w:cs="Helvetica"/>
        </w:rPr>
        <w:t xml:space="preserve">necessary. </w:t>
      </w:r>
    </w:p>
    <w:p w14:paraId="744B593D" w14:textId="77777777" w:rsidR="00CF0F4C" w:rsidRPr="00E966DE" w:rsidRDefault="00CF0F4C" w:rsidP="008930B9">
      <w:pPr>
        <w:spacing w:before="3"/>
        <w:rPr>
          <w:rFonts w:ascii="Helvetica" w:eastAsia="Arial" w:hAnsi="Helvetica" w:cs="Helvetica"/>
          <w:sz w:val="11"/>
          <w:szCs w:val="11"/>
        </w:rPr>
      </w:pPr>
    </w:p>
    <w:p w14:paraId="09AB70E6" w14:textId="77777777" w:rsidR="00CF0F4C" w:rsidRPr="00E966DE" w:rsidRDefault="008930B9" w:rsidP="008930B9">
      <w:pPr>
        <w:pStyle w:val="BodyText"/>
        <w:tabs>
          <w:tab w:val="left" w:pos="9416"/>
        </w:tabs>
        <w:spacing w:before="72"/>
        <w:ind w:left="0"/>
        <w:rPr>
          <w:rFonts w:ascii="Helvetica" w:hAnsi="Helvetica" w:cs="Helvetica"/>
        </w:rPr>
      </w:pPr>
      <w:r w:rsidRPr="00E966DE">
        <w:rPr>
          <w:rFonts w:ascii="Helvetica" w:hAnsi="Helvetica" w:cs="Helvetica"/>
          <w:u w:val="single" w:color="000000"/>
        </w:rPr>
        <w:t xml:space="preserve"> </w:t>
      </w:r>
      <w:r w:rsidRPr="00E966DE">
        <w:rPr>
          <w:rFonts w:ascii="Helvetica" w:hAnsi="Helvetica" w:cs="Helvetica"/>
          <w:u w:val="single" w:color="000000"/>
        </w:rPr>
        <w:tab/>
      </w:r>
      <w:r w:rsidRPr="00E966DE">
        <w:rPr>
          <w:rFonts w:ascii="Helvetica" w:hAnsi="Helvetica" w:cs="Helvetica"/>
        </w:rPr>
        <w:t xml:space="preserve"> </w:t>
      </w:r>
    </w:p>
    <w:p w14:paraId="1116E539" w14:textId="77777777" w:rsidR="00CF0F4C" w:rsidRPr="00E966DE" w:rsidRDefault="00CF0F4C" w:rsidP="008930B9">
      <w:pPr>
        <w:spacing w:before="3"/>
        <w:rPr>
          <w:rFonts w:ascii="Helvetica" w:eastAsia="Arial" w:hAnsi="Helvetica" w:cs="Helvetica"/>
          <w:sz w:val="14"/>
          <w:szCs w:val="14"/>
        </w:rPr>
      </w:pPr>
    </w:p>
    <w:p w14:paraId="366481FE" w14:textId="77777777" w:rsidR="00CF0F4C" w:rsidRPr="00E966DE" w:rsidRDefault="008930B9" w:rsidP="008930B9">
      <w:pPr>
        <w:pStyle w:val="BodyText"/>
        <w:tabs>
          <w:tab w:val="left" w:pos="9416"/>
        </w:tabs>
        <w:spacing w:before="72"/>
        <w:ind w:left="0"/>
        <w:rPr>
          <w:rFonts w:ascii="Helvetica" w:hAnsi="Helvetica" w:cs="Helvetica"/>
        </w:rPr>
      </w:pPr>
      <w:r w:rsidRPr="00E966DE">
        <w:rPr>
          <w:rFonts w:ascii="Helvetica" w:hAnsi="Helvetica" w:cs="Helvetica"/>
          <w:u w:val="single" w:color="000000"/>
        </w:rPr>
        <w:t xml:space="preserve"> </w:t>
      </w:r>
      <w:r w:rsidRPr="00E966DE">
        <w:rPr>
          <w:rFonts w:ascii="Helvetica" w:hAnsi="Helvetica" w:cs="Helvetica"/>
          <w:u w:val="single" w:color="000000"/>
        </w:rPr>
        <w:tab/>
      </w:r>
      <w:r w:rsidRPr="00E966DE">
        <w:rPr>
          <w:rFonts w:ascii="Helvetica" w:hAnsi="Helvetica" w:cs="Helvetica"/>
        </w:rPr>
        <w:t xml:space="preserve"> </w:t>
      </w:r>
    </w:p>
    <w:p w14:paraId="48DBAF49" w14:textId="77777777" w:rsidR="00CF0F4C" w:rsidRPr="00E966DE" w:rsidRDefault="00CF0F4C" w:rsidP="008930B9">
      <w:pPr>
        <w:spacing w:before="5"/>
        <w:rPr>
          <w:rFonts w:ascii="Helvetica" w:eastAsia="Arial" w:hAnsi="Helvetica" w:cs="Helvetica"/>
          <w:sz w:val="14"/>
          <w:szCs w:val="14"/>
        </w:rPr>
      </w:pPr>
    </w:p>
    <w:p w14:paraId="2EE05E56" w14:textId="77777777" w:rsidR="00CF0F4C" w:rsidRPr="00E966DE" w:rsidRDefault="008930B9" w:rsidP="008930B9">
      <w:pPr>
        <w:pStyle w:val="BodyText"/>
        <w:tabs>
          <w:tab w:val="left" w:pos="9416"/>
        </w:tabs>
        <w:spacing w:before="72"/>
        <w:ind w:left="0"/>
        <w:rPr>
          <w:rFonts w:ascii="Helvetica" w:hAnsi="Helvetica" w:cs="Helvetica"/>
        </w:rPr>
      </w:pPr>
      <w:r w:rsidRPr="00E966DE">
        <w:rPr>
          <w:rFonts w:ascii="Helvetica" w:hAnsi="Helvetica" w:cs="Helvetica"/>
          <w:u w:val="single" w:color="000000"/>
        </w:rPr>
        <w:t xml:space="preserve"> </w:t>
      </w:r>
      <w:r w:rsidRPr="00E966DE">
        <w:rPr>
          <w:rFonts w:ascii="Helvetica" w:hAnsi="Helvetica" w:cs="Helvetica"/>
          <w:u w:val="single" w:color="000000"/>
        </w:rPr>
        <w:tab/>
      </w:r>
      <w:r w:rsidRPr="00E966DE">
        <w:rPr>
          <w:rFonts w:ascii="Helvetica" w:hAnsi="Helvetica" w:cs="Helvetica"/>
        </w:rPr>
        <w:t xml:space="preserve"> </w:t>
      </w:r>
    </w:p>
    <w:p w14:paraId="708FC269" w14:textId="77777777" w:rsidR="00CF0F4C" w:rsidRPr="00E966DE" w:rsidRDefault="00CF0F4C" w:rsidP="008930B9">
      <w:pPr>
        <w:spacing w:before="3"/>
        <w:rPr>
          <w:rFonts w:ascii="Helvetica" w:eastAsia="Arial" w:hAnsi="Helvetica" w:cs="Helvetica"/>
          <w:sz w:val="14"/>
          <w:szCs w:val="14"/>
        </w:rPr>
      </w:pPr>
    </w:p>
    <w:p w14:paraId="562226B0" w14:textId="77777777" w:rsidR="00CF0F4C" w:rsidRPr="00E966DE" w:rsidRDefault="008930B9" w:rsidP="008930B9">
      <w:pPr>
        <w:pStyle w:val="BodyText"/>
        <w:tabs>
          <w:tab w:val="left" w:pos="9416"/>
        </w:tabs>
        <w:spacing w:before="72"/>
        <w:ind w:left="0"/>
        <w:rPr>
          <w:rFonts w:ascii="Helvetica" w:hAnsi="Helvetica" w:cs="Helvetica"/>
        </w:rPr>
      </w:pPr>
      <w:r w:rsidRPr="00E966DE">
        <w:rPr>
          <w:rFonts w:ascii="Helvetica" w:hAnsi="Helvetica" w:cs="Helvetica"/>
          <w:u w:val="single" w:color="000000"/>
        </w:rPr>
        <w:t xml:space="preserve"> </w:t>
      </w:r>
      <w:r w:rsidRPr="00E966DE">
        <w:rPr>
          <w:rFonts w:ascii="Helvetica" w:hAnsi="Helvetica" w:cs="Helvetica"/>
          <w:u w:val="single" w:color="000000"/>
        </w:rPr>
        <w:tab/>
      </w:r>
      <w:r w:rsidRPr="00E966DE">
        <w:rPr>
          <w:rFonts w:ascii="Helvetica" w:hAnsi="Helvetica" w:cs="Helvetica"/>
        </w:rPr>
        <w:t xml:space="preserve"> </w:t>
      </w:r>
    </w:p>
    <w:p w14:paraId="7733012E" w14:textId="77777777" w:rsidR="00CF0F4C" w:rsidRPr="00E966DE" w:rsidRDefault="00CF0F4C" w:rsidP="008930B9">
      <w:pPr>
        <w:rPr>
          <w:rFonts w:ascii="Helvetica" w:eastAsia="Arial" w:hAnsi="Helvetica" w:cs="Helvetica"/>
          <w:sz w:val="20"/>
          <w:szCs w:val="20"/>
        </w:rPr>
      </w:pPr>
    </w:p>
    <w:p w14:paraId="7AC13A58" w14:textId="77777777" w:rsidR="00CF0F4C" w:rsidRPr="00E966DE" w:rsidRDefault="00CF0F4C" w:rsidP="008930B9">
      <w:pPr>
        <w:rPr>
          <w:rFonts w:ascii="Helvetica" w:eastAsia="Arial" w:hAnsi="Helvetica" w:cs="Helvetica"/>
          <w:sz w:val="20"/>
          <w:szCs w:val="20"/>
        </w:rPr>
      </w:pPr>
    </w:p>
    <w:p w14:paraId="61E82CE4" w14:textId="77777777" w:rsidR="00CF0F4C" w:rsidRPr="00E966DE" w:rsidRDefault="00CF0F4C" w:rsidP="008930B9">
      <w:pPr>
        <w:spacing w:before="3"/>
        <w:rPr>
          <w:rFonts w:ascii="Helvetica" w:eastAsia="Arial" w:hAnsi="Helvetica" w:cs="Helvetica"/>
          <w:sz w:val="17"/>
          <w:szCs w:val="17"/>
        </w:rPr>
      </w:pPr>
    </w:p>
    <w:p w14:paraId="230F0876" w14:textId="77777777" w:rsidR="00CF0F4C" w:rsidRPr="00E966DE" w:rsidRDefault="008930B9" w:rsidP="008930B9">
      <w:pPr>
        <w:pStyle w:val="BodyText"/>
        <w:spacing w:before="72"/>
        <w:ind w:left="0" w:right="137"/>
        <w:rPr>
          <w:rFonts w:ascii="Helvetica" w:hAnsi="Helvetica" w:cs="Helvetica"/>
        </w:rPr>
      </w:pPr>
      <w:r w:rsidRPr="00E966DE">
        <w:rPr>
          <w:rFonts w:ascii="Helvetica" w:hAnsi="Helvetica" w:cs="Helvetica"/>
        </w:rPr>
        <w:t>Treating Physician Printed</w:t>
      </w:r>
      <w:r w:rsidRPr="00E966DE">
        <w:rPr>
          <w:rFonts w:ascii="Helvetica" w:hAnsi="Helvetica" w:cs="Helvetica"/>
          <w:spacing w:val="-12"/>
        </w:rPr>
        <w:t xml:space="preserve"> </w:t>
      </w:r>
      <w:r w:rsidRPr="00E966DE">
        <w:rPr>
          <w:rFonts w:ascii="Helvetica" w:hAnsi="Helvetica" w:cs="Helvetica"/>
        </w:rPr>
        <w:t xml:space="preserve">Name: </w:t>
      </w:r>
      <w:r>
        <w:rPr>
          <w:rFonts w:ascii="Helvetica" w:hAnsi="Helvetica" w:cs="Helvetica"/>
        </w:rPr>
        <w:br/>
      </w:r>
    </w:p>
    <w:p w14:paraId="12C46459" w14:textId="77777777" w:rsidR="00CF0F4C" w:rsidRPr="00E966DE" w:rsidRDefault="00CF0F4C" w:rsidP="008930B9">
      <w:pPr>
        <w:spacing w:before="3"/>
        <w:rPr>
          <w:rFonts w:ascii="Helvetica" w:eastAsia="Arial" w:hAnsi="Helvetica" w:cs="Helvetica"/>
          <w:sz w:val="13"/>
          <w:szCs w:val="13"/>
        </w:rPr>
      </w:pPr>
    </w:p>
    <w:p w14:paraId="134A56C4" w14:textId="77777777" w:rsidR="00CF0F4C" w:rsidRPr="00E966DE" w:rsidRDefault="008930B9" w:rsidP="008930B9">
      <w:pPr>
        <w:pStyle w:val="BodyText"/>
        <w:tabs>
          <w:tab w:val="left" w:pos="1559"/>
          <w:tab w:val="left" w:pos="2279"/>
          <w:tab w:val="left" w:pos="2999"/>
          <w:tab w:val="left" w:pos="3719"/>
          <w:tab w:val="left" w:pos="4439"/>
          <w:tab w:val="left" w:pos="5159"/>
          <w:tab w:val="left" w:pos="5879"/>
          <w:tab w:val="left" w:pos="6599"/>
          <w:tab w:val="left" w:pos="9416"/>
        </w:tabs>
        <w:spacing w:before="87" w:line="240" w:lineRule="exact"/>
        <w:ind w:left="0" w:right="100"/>
        <w:rPr>
          <w:rFonts w:ascii="Helvetica" w:hAnsi="Helvetica" w:cs="Helvetica"/>
        </w:rPr>
      </w:pPr>
      <w:r w:rsidRPr="00E966DE">
        <w:rPr>
          <w:rFonts w:ascii="Helvetica" w:hAnsi="Helvetica" w:cs="Helvetica"/>
          <w:u w:val="single" w:color="000000"/>
        </w:rPr>
        <w:t xml:space="preserve"> </w:t>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u w:val="single" w:color="000000"/>
        </w:rPr>
        <w:tab/>
      </w:r>
      <w:r w:rsidRPr="00E966DE">
        <w:rPr>
          <w:rFonts w:ascii="Helvetica" w:hAnsi="Helvetica" w:cs="Helvetica"/>
        </w:rPr>
        <w:t xml:space="preserve"> </w:t>
      </w:r>
      <w:r w:rsidRPr="00E966DE">
        <w:rPr>
          <w:rFonts w:ascii="Helvetica" w:hAnsi="Helvetica" w:cs="Helvetica"/>
          <w:spacing w:val="-1"/>
        </w:rPr>
        <w:t>Si</w:t>
      </w:r>
      <w:r w:rsidRPr="00E966DE">
        <w:rPr>
          <w:rFonts w:ascii="Helvetica" w:hAnsi="Helvetica" w:cs="Helvetica"/>
          <w:spacing w:val="2"/>
        </w:rPr>
        <w:t>g</w:t>
      </w:r>
      <w:r w:rsidRPr="00E966DE">
        <w:rPr>
          <w:rFonts w:ascii="Helvetica" w:hAnsi="Helvetica" w:cs="Helvetica"/>
          <w:spacing w:val="-1"/>
        </w:rPr>
        <w:t>na</w:t>
      </w:r>
      <w:r w:rsidRPr="00E966DE">
        <w:rPr>
          <w:rFonts w:ascii="Helvetica" w:hAnsi="Helvetica" w:cs="Helvetica"/>
          <w:spacing w:val="1"/>
        </w:rPr>
        <w:t>t</w:t>
      </w:r>
      <w:r w:rsidRPr="00E966DE">
        <w:rPr>
          <w:rFonts w:ascii="Helvetica" w:hAnsi="Helvetica" w:cs="Helvetica"/>
          <w:spacing w:val="-3"/>
        </w:rPr>
        <w:t>u</w:t>
      </w:r>
      <w:r w:rsidRPr="00E966DE">
        <w:rPr>
          <w:rFonts w:ascii="Helvetica" w:hAnsi="Helvetica" w:cs="Helvetica"/>
        </w:rPr>
        <w:t>r</w:t>
      </w:r>
      <w:r w:rsidRPr="00E966DE">
        <w:rPr>
          <w:rFonts w:ascii="Helvetica" w:hAnsi="Helvetica" w:cs="Helvetica"/>
          <w:spacing w:val="-3"/>
        </w:rPr>
        <w:t>e</w:t>
      </w:r>
      <w:r w:rsidRPr="00E966DE">
        <w:rPr>
          <w:rFonts w:ascii="Helvetica" w:hAnsi="Helvetica" w:cs="Helvetica"/>
        </w:rPr>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t xml:space="preserve"> </w:t>
      </w:r>
      <w:r w:rsidRPr="00E966DE">
        <w:rPr>
          <w:rFonts w:ascii="Helvetica" w:hAnsi="Helvetica" w:cs="Helvetica"/>
        </w:rPr>
        <w:tab/>
      </w:r>
      <w:r w:rsidRPr="00E966DE">
        <w:rPr>
          <w:rFonts w:ascii="Helvetica" w:hAnsi="Helvetica" w:cs="Helvetica"/>
          <w:spacing w:val="-2"/>
        </w:rPr>
        <w:t>D</w:t>
      </w:r>
      <w:r w:rsidRPr="00E966DE">
        <w:rPr>
          <w:rFonts w:ascii="Helvetica" w:hAnsi="Helvetica" w:cs="Helvetica"/>
          <w:spacing w:val="-1"/>
        </w:rPr>
        <w:t>a</w:t>
      </w:r>
      <w:r w:rsidRPr="00E966DE">
        <w:rPr>
          <w:rFonts w:ascii="Helvetica" w:hAnsi="Helvetica" w:cs="Helvetica"/>
          <w:spacing w:val="1"/>
        </w:rPr>
        <w:t>t</w:t>
      </w:r>
      <w:r w:rsidRPr="00E966DE">
        <w:rPr>
          <w:rFonts w:ascii="Helvetica" w:hAnsi="Helvetica" w:cs="Helvetica"/>
          <w:spacing w:val="-1"/>
        </w:rPr>
        <w:t>e</w:t>
      </w:r>
      <w:r w:rsidRPr="00E966DE">
        <w:rPr>
          <w:rFonts w:ascii="Helvetica" w:hAnsi="Helvetica" w:cs="Helvetica"/>
        </w:rPr>
        <w:t xml:space="preserve"> </w:t>
      </w:r>
    </w:p>
    <w:p w14:paraId="25EF6C08" w14:textId="77777777" w:rsidR="00CF0F4C" w:rsidRPr="00E966DE" w:rsidRDefault="008930B9" w:rsidP="008930B9">
      <w:pPr>
        <w:pStyle w:val="BodyText"/>
        <w:spacing w:line="251" w:lineRule="exact"/>
        <w:ind w:left="0"/>
        <w:rPr>
          <w:rFonts w:ascii="Helvetica" w:hAnsi="Helvetica" w:cs="Helvetica"/>
        </w:rPr>
      </w:pPr>
      <w:r w:rsidRPr="00E966DE">
        <w:rPr>
          <w:rFonts w:ascii="Helvetica" w:hAnsi="Helvetica" w:cs="Helvetica"/>
        </w:rPr>
        <w:t xml:space="preserve"> </w:t>
      </w:r>
    </w:p>
    <w:p w14:paraId="6D1025AD" w14:textId="77777777" w:rsidR="00CF0F4C" w:rsidRPr="00E966DE" w:rsidRDefault="00CF0F4C" w:rsidP="008930B9">
      <w:pPr>
        <w:rPr>
          <w:rFonts w:ascii="Helvetica" w:eastAsia="Arial" w:hAnsi="Helvetica" w:cs="Helvetica"/>
        </w:rPr>
      </w:pPr>
    </w:p>
    <w:p w14:paraId="1F825596" w14:textId="0476EFE2" w:rsidR="00CF0F4C" w:rsidRPr="00E966DE" w:rsidRDefault="006A3AFF" w:rsidP="008930B9">
      <w:pPr>
        <w:rPr>
          <w:rFonts w:ascii="Helvetica" w:eastAsia="Arial" w:hAnsi="Helvetica" w:cs="Helvetica"/>
        </w:rPr>
      </w:pPr>
      <w:r>
        <w:rPr>
          <w:rFonts w:ascii="Helvetica" w:eastAsia="Arial" w:hAnsi="Helvetica" w:cs="Helvetica"/>
        </w:rPr>
        <w:t>AM-EXC</w:t>
      </w:r>
      <w:r w:rsidR="00273477">
        <w:rPr>
          <w:rFonts w:ascii="Helvetica" w:eastAsia="Arial" w:hAnsi="Helvetica" w:cs="Helvetica"/>
        </w:rPr>
        <w:t>M-0261</w:t>
      </w:r>
    </w:p>
    <w:p w14:paraId="1244002E" w14:textId="77777777" w:rsidR="00CF0F4C" w:rsidRPr="00E966DE" w:rsidRDefault="00CF0F4C" w:rsidP="008930B9">
      <w:pPr>
        <w:rPr>
          <w:rFonts w:ascii="Helvetica" w:eastAsia="Arial" w:hAnsi="Helvetica" w:cs="Helvetica"/>
        </w:rPr>
      </w:pPr>
    </w:p>
    <w:p w14:paraId="6753E205" w14:textId="487748B1" w:rsidR="006A3AFF" w:rsidRDefault="006A3AFF" w:rsidP="00120668">
      <w:pPr>
        <w:spacing w:before="70"/>
        <w:rPr>
          <w:rFonts w:ascii="Helvetica" w:eastAsia="Arial" w:hAnsi="Helvetica" w:cs="Helvetica"/>
          <w:sz w:val="16"/>
          <w:szCs w:val="16"/>
        </w:rPr>
      </w:pPr>
    </w:p>
    <w:p w14:paraId="6A286242" w14:textId="77777777" w:rsidR="006A3AFF" w:rsidRPr="006A3AFF" w:rsidRDefault="006A3AFF" w:rsidP="006A3AFF">
      <w:pPr>
        <w:rPr>
          <w:rFonts w:ascii="Helvetica" w:eastAsia="Arial" w:hAnsi="Helvetica" w:cs="Helvetica"/>
          <w:sz w:val="16"/>
          <w:szCs w:val="16"/>
        </w:rPr>
      </w:pPr>
    </w:p>
    <w:p w14:paraId="1D93DBAF" w14:textId="77777777" w:rsidR="006A3AFF" w:rsidRPr="006A3AFF" w:rsidRDefault="006A3AFF" w:rsidP="006A3AFF">
      <w:pPr>
        <w:rPr>
          <w:rFonts w:ascii="Helvetica" w:eastAsia="Arial" w:hAnsi="Helvetica" w:cs="Helvetica"/>
          <w:sz w:val="16"/>
          <w:szCs w:val="16"/>
        </w:rPr>
      </w:pPr>
    </w:p>
    <w:p w14:paraId="232C7F27" w14:textId="4C5F7B73" w:rsidR="006A3AFF" w:rsidRDefault="006A3AFF" w:rsidP="006A3AFF">
      <w:pPr>
        <w:rPr>
          <w:rFonts w:ascii="Helvetica" w:eastAsia="Arial" w:hAnsi="Helvetica" w:cs="Helvetica"/>
          <w:sz w:val="16"/>
          <w:szCs w:val="16"/>
        </w:rPr>
      </w:pPr>
    </w:p>
    <w:p w14:paraId="060FD16F" w14:textId="27E23CF5" w:rsidR="00CF0F4C" w:rsidRPr="006A3AFF" w:rsidRDefault="006A3AFF" w:rsidP="006A3AFF">
      <w:pPr>
        <w:tabs>
          <w:tab w:val="left" w:pos="3240"/>
        </w:tabs>
        <w:rPr>
          <w:rFonts w:ascii="Helvetica" w:eastAsia="Arial" w:hAnsi="Helvetica" w:cs="Helvetica"/>
          <w:sz w:val="16"/>
          <w:szCs w:val="16"/>
        </w:rPr>
      </w:pPr>
      <w:r>
        <w:rPr>
          <w:rFonts w:ascii="Helvetica" w:eastAsia="Arial" w:hAnsi="Helvetica" w:cs="Helvetica"/>
          <w:sz w:val="16"/>
          <w:szCs w:val="16"/>
        </w:rPr>
        <w:tab/>
      </w:r>
    </w:p>
    <w:sectPr w:rsidR="00CF0F4C" w:rsidRPr="006A3AFF" w:rsidSect="00E966DE">
      <w:headerReference w:type="default" r:id="rId13"/>
      <w:footerReference w:type="default" r:id="rId14"/>
      <w:pgSz w:w="12240" w:h="15840"/>
      <w:pgMar w:top="1380" w:right="1340" w:bottom="940" w:left="13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11858" w14:textId="77777777" w:rsidR="002F3132" w:rsidRDefault="008930B9">
      <w:r>
        <w:separator/>
      </w:r>
    </w:p>
  </w:endnote>
  <w:endnote w:type="continuationSeparator" w:id="0">
    <w:p w14:paraId="0D6481D7" w14:textId="77777777" w:rsidR="002F3132" w:rsidRDefault="0089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0000000000000"/>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345E" w14:textId="77777777" w:rsidR="00CF0F4C" w:rsidRDefault="00CF0F4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C720" w14:textId="77777777" w:rsidR="00E966DE" w:rsidRDefault="00E966DE">
    <w:pPr>
      <w:spacing w:line="14" w:lineRule="auto"/>
      <w:rPr>
        <w:sz w:val="20"/>
        <w:szCs w:val="20"/>
      </w:rPr>
    </w:pPr>
  </w:p>
  <w:p w14:paraId="18EC69DC" w14:textId="77777777" w:rsidR="006A3AFF" w:rsidRPr="00D549FA" w:rsidRDefault="006A3AFF" w:rsidP="006A3AFF">
    <w:pPr>
      <w:tabs>
        <w:tab w:val="left" w:pos="8100"/>
      </w:tabs>
      <w:spacing w:before="120"/>
      <w:ind w:right="738"/>
      <w:jc w:val="center"/>
      <w:rPr>
        <w:rFonts w:ascii="Helvetica" w:eastAsia="Arial" w:hAnsi="Helvetica" w:cs="Arial"/>
        <w:sz w:val="8"/>
        <w:szCs w:val="8"/>
      </w:rPr>
    </w:pPr>
    <w:r>
      <w:rPr>
        <w:rFonts w:ascii="Helvetica" w:hAnsi="Helvetica"/>
        <w:b/>
        <w:color w:val="636466"/>
        <w:spacing w:val="-1"/>
        <w:w w:val="99"/>
        <w:sz w:val="18"/>
      </w:rPr>
      <w:t xml:space="preserve">Page </w:t>
    </w:r>
    <w:r w:rsidRPr="001D6E9D">
      <w:rPr>
        <w:rFonts w:ascii="Helvetica" w:hAnsi="Helvetica"/>
        <w:b/>
        <w:color w:val="636466"/>
        <w:spacing w:val="-1"/>
        <w:w w:val="99"/>
        <w:sz w:val="18"/>
      </w:rPr>
      <w:fldChar w:fldCharType="begin"/>
    </w:r>
    <w:r w:rsidRPr="001D6E9D">
      <w:rPr>
        <w:rFonts w:ascii="Helvetica" w:hAnsi="Helvetica"/>
        <w:b/>
        <w:color w:val="636466"/>
        <w:spacing w:val="-1"/>
        <w:w w:val="99"/>
        <w:sz w:val="18"/>
      </w:rPr>
      <w:instrText xml:space="preserve"> PAGE   \* MERGEFORMAT </w:instrText>
    </w:r>
    <w:r w:rsidRPr="001D6E9D">
      <w:rPr>
        <w:rFonts w:ascii="Helvetica" w:hAnsi="Helvetica"/>
        <w:b/>
        <w:color w:val="636466"/>
        <w:spacing w:val="-1"/>
        <w:w w:val="99"/>
        <w:sz w:val="18"/>
      </w:rPr>
      <w:fldChar w:fldCharType="separate"/>
    </w:r>
    <w:r w:rsidR="00C36A78">
      <w:rPr>
        <w:rFonts w:ascii="Helvetica" w:hAnsi="Helvetica"/>
        <w:b/>
        <w:noProof/>
        <w:color w:val="636466"/>
        <w:spacing w:val="-1"/>
        <w:w w:val="99"/>
        <w:sz w:val="18"/>
      </w:rPr>
      <w:t>2</w:t>
    </w:r>
    <w:r w:rsidRPr="001D6E9D">
      <w:rPr>
        <w:rFonts w:ascii="Helvetica" w:hAnsi="Helvetica"/>
        <w:b/>
        <w:noProof/>
        <w:color w:val="636466"/>
        <w:spacing w:val="-1"/>
        <w:w w:val="99"/>
        <w:sz w:val="18"/>
      </w:rPr>
      <w:fldChar w:fldCharType="end"/>
    </w:r>
  </w:p>
  <w:p w14:paraId="0C308B74" w14:textId="3715A9C0" w:rsidR="00E966DE" w:rsidRPr="006A3AFF" w:rsidRDefault="006A3AFF" w:rsidP="006A3AFF">
    <w:pPr>
      <w:spacing w:before="75"/>
      <w:ind w:right="738"/>
      <w:jc w:val="center"/>
      <w:rPr>
        <w:rFonts w:ascii="Helvetica" w:eastAsia="Arial" w:hAnsi="Helvetica" w:cs="Arial"/>
        <w:sz w:val="16"/>
        <w:szCs w:val="16"/>
      </w:rPr>
    </w:pPr>
    <w:r w:rsidRPr="00D549FA">
      <w:rPr>
        <w:rFonts w:ascii="Helvetica" w:hAnsi="Helvetica"/>
        <w:color w:val="636466"/>
        <w:sz w:val="16"/>
      </w:rPr>
      <w:t xml:space="preserve">P.O. Box 8738, Dayton, </w:t>
    </w:r>
    <w:r w:rsidRPr="00D549FA">
      <w:rPr>
        <w:rFonts w:ascii="Helvetica" w:hAnsi="Helvetica"/>
        <w:color w:val="636466"/>
        <w:spacing w:val="-3"/>
        <w:sz w:val="16"/>
      </w:rPr>
      <w:t xml:space="preserve">OH </w:t>
    </w:r>
    <w:r w:rsidRPr="00D549FA">
      <w:rPr>
        <w:rFonts w:ascii="Helvetica" w:hAnsi="Helvetica"/>
        <w:color w:val="636466"/>
        <w:sz w:val="16"/>
      </w:rPr>
      <w:t>45401-8738</w:t>
    </w:r>
    <w:r>
      <w:rPr>
        <w:rFonts w:ascii="Helvetica" w:hAnsi="Helvetica"/>
        <w:color w:val="636466"/>
        <w:sz w:val="16"/>
      </w:rPr>
      <w:t xml:space="preserve"> </w:t>
    </w:r>
    <w:r w:rsidRPr="00D549FA">
      <w:rPr>
        <w:rFonts w:ascii="Helvetica" w:hAnsi="Helvetica"/>
        <w:color w:val="636466"/>
        <w:sz w:val="16"/>
      </w:rPr>
      <w:t xml:space="preserve">  |  </w:t>
    </w:r>
    <w:r w:rsidRPr="00D549FA">
      <w:rPr>
        <w:rFonts w:ascii="Helvetica" w:hAnsi="Helvetica"/>
        <w:color w:val="636466"/>
        <w:spacing w:val="31"/>
        <w:sz w:val="16"/>
      </w:rPr>
      <w:t xml:space="preserve"> </w:t>
    </w:r>
    <w:r w:rsidRPr="00D549FA">
      <w:rPr>
        <w:rFonts w:ascii="Helvetica" w:hAnsi="Helvetica"/>
        <w:color w:val="636466"/>
        <w:sz w:val="16"/>
      </w:rPr>
      <w:t xml:space="preserve">CareSource.com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5CD4A" w14:textId="77777777" w:rsidR="002F3132" w:rsidRDefault="008930B9">
      <w:r>
        <w:separator/>
      </w:r>
    </w:p>
  </w:footnote>
  <w:footnote w:type="continuationSeparator" w:id="0">
    <w:p w14:paraId="2527846D" w14:textId="77777777" w:rsidR="002F3132" w:rsidRDefault="0089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6BF" w14:textId="77777777" w:rsidR="00E966DE" w:rsidRDefault="00E966DE" w:rsidP="00E966DE">
    <w:pPr>
      <w:ind w:left="274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14:anchorId="572C208C" wp14:editId="52E96FE7">
          <wp:simplePos x="0" y="0"/>
          <wp:positionH relativeFrom="column">
            <wp:posOffset>1806575</wp:posOffset>
          </wp:positionH>
          <wp:positionV relativeFrom="paragraph">
            <wp:posOffset>6350</wp:posOffset>
          </wp:positionV>
          <wp:extent cx="2369461" cy="63817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9461" cy="638175"/>
                  </a:xfrm>
                  <a:prstGeom prst="rect">
                    <a:avLst/>
                  </a:prstGeom>
                </pic:spPr>
              </pic:pic>
            </a:graphicData>
          </a:graphic>
          <wp14:sizeRelH relativeFrom="page">
            <wp14:pctWidth>0</wp14:pctWidth>
          </wp14:sizeRelH>
          <wp14:sizeRelV relativeFrom="page">
            <wp14:pctHeight>0</wp14:pctHeight>
          </wp14:sizeRelV>
        </wp:anchor>
      </w:drawing>
    </w:r>
  </w:p>
  <w:p w14:paraId="3500F5D8" w14:textId="77777777" w:rsidR="00E966DE" w:rsidRDefault="00E966DE" w:rsidP="00E966DE">
    <w:pPr>
      <w:ind w:left="2742"/>
      <w:rPr>
        <w:rFonts w:ascii="Times New Roman" w:eastAsia="Times New Roman" w:hAnsi="Times New Roman" w:cs="Times New Roman"/>
        <w:sz w:val="20"/>
        <w:szCs w:val="20"/>
      </w:rPr>
    </w:pPr>
  </w:p>
  <w:p w14:paraId="00E42BC0" w14:textId="77777777" w:rsidR="00E966DE" w:rsidRPr="00E966DE" w:rsidRDefault="00E966DE" w:rsidP="00E966DE">
    <w:pPr>
      <w:ind w:left="2742"/>
      <w:rPr>
        <w:rFonts w:ascii="Times New Roman" w:eastAsia="Times New Roman" w:hAnsi="Times New Roman" w:cs="Times New Roman"/>
        <w:sz w:val="20"/>
        <w:szCs w:val="20"/>
      </w:rPr>
    </w:pPr>
  </w:p>
  <w:p w14:paraId="4C6F14C7" w14:textId="77777777" w:rsidR="00E966DE" w:rsidRDefault="00E966DE" w:rsidP="00E966DE">
    <w:pPr>
      <w:spacing w:before="77"/>
      <w:ind w:left="1400" w:right="1949"/>
      <w:jc w:val="center"/>
      <w:rPr>
        <w:rFonts w:ascii="Helvetica" w:hAnsi="Helvetica" w:cs="Helvetica"/>
        <w:b/>
        <w:color w:val="636466"/>
        <w:sz w:val="18"/>
        <w:szCs w:val="18"/>
      </w:rPr>
    </w:pPr>
  </w:p>
  <w:p w14:paraId="5C7D00B1" w14:textId="77777777" w:rsidR="00E966DE" w:rsidRDefault="00E966DE" w:rsidP="00E966DE">
    <w:pPr>
      <w:spacing w:before="77"/>
      <w:ind w:left="1400" w:right="1949"/>
      <w:jc w:val="center"/>
      <w:rPr>
        <w:rFonts w:ascii="Helvetica" w:hAnsi="Helvetica" w:cs="Helvetica"/>
        <w:b/>
        <w:color w:val="636466"/>
        <w:sz w:val="18"/>
        <w:szCs w:val="18"/>
      </w:rPr>
    </w:pPr>
  </w:p>
  <w:p w14:paraId="429068E8" w14:textId="77777777" w:rsidR="00120668" w:rsidRDefault="00120668" w:rsidP="00120668">
    <w:pPr>
      <w:spacing w:line="200" w:lineRule="exact"/>
      <w:jc w:val="center"/>
      <w:rPr>
        <w:ins w:id="1" w:author="White, Kimberley A." w:date="2016-06-30T15:33:00Z"/>
        <w:rFonts w:ascii="Helvetica" w:hAnsi="Helvetica"/>
        <w:b/>
        <w:i/>
        <w:sz w:val="20"/>
        <w:szCs w:val="20"/>
      </w:rPr>
    </w:pPr>
    <w:ins w:id="2" w:author="White, Kimberley A." w:date="2016-06-30T15:32:00Z">
      <w:r w:rsidRPr="00120668">
        <w:rPr>
          <w:rFonts w:ascii="Helvetica" w:hAnsi="Helvetica"/>
          <w:b/>
          <w:i/>
          <w:sz w:val="20"/>
          <w:szCs w:val="20"/>
          <w:rPrChange w:id="3" w:author="White, Kimberley A." w:date="2016-06-30T15:33:00Z">
            <w:rPr>
              <w:b/>
              <w:i/>
              <w:sz w:val="20"/>
              <w:szCs w:val="20"/>
            </w:rPr>
          </w:rPrChange>
        </w:rPr>
        <w:t>A Qualified Health Plan Issuer on the Health Insurance Marketplace</w:t>
      </w:r>
    </w:ins>
  </w:p>
  <w:p w14:paraId="3915679F" w14:textId="77777777" w:rsidR="00120668" w:rsidRPr="00120668" w:rsidRDefault="00120668">
    <w:pPr>
      <w:jc w:val="center"/>
      <w:rPr>
        <w:ins w:id="4" w:author="White, Kimberley A." w:date="2016-06-30T15:32:00Z"/>
        <w:rFonts w:ascii="Helvetica" w:hAnsi="Helvetica"/>
        <w:b/>
        <w:i/>
        <w:sz w:val="16"/>
        <w:szCs w:val="16"/>
        <w:rPrChange w:id="5" w:author="White, Kimberley A." w:date="2016-06-30T15:33:00Z">
          <w:rPr>
            <w:ins w:id="6" w:author="White, Kimberley A." w:date="2016-06-30T15:32:00Z"/>
            <w:b/>
            <w:i/>
            <w:sz w:val="20"/>
            <w:szCs w:val="20"/>
          </w:rPr>
        </w:rPrChange>
      </w:rPr>
      <w:pPrChange w:id="7" w:author="White, Kimberley A." w:date="2016-06-30T15:33:00Z">
        <w:pPr>
          <w:spacing w:line="200" w:lineRule="exact"/>
          <w:jc w:val="center"/>
        </w:pPr>
      </w:pPrChange>
    </w:pPr>
  </w:p>
  <w:p w14:paraId="0535025A" w14:textId="77777777" w:rsidR="00120668" w:rsidRPr="00120668" w:rsidRDefault="00120668" w:rsidP="00120668">
    <w:pPr>
      <w:pStyle w:val="BodyText"/>
      <w:ind w:left="0"/>
      <w:jc w:val="center"/>
      <w:rPr>
        <w:ins w:id="8" w:author="White, Kimberley A." w:date="2016-06-30T15:32:00Z"/>
        <w:rFonts w:ascii="Helvetica" w:hAnsi="Helvetica"/>
        <w:b/>
        <w:color w:val="636466"/>
        <w:sz w:val="16"/>
        <w:szCs w:val="16"/>
        <w:rPrChange w:id="9" w:author="White, Kimberley A." w:date="2016-06-30T15:33:00Z">
          <w:rPr>
            <w:ins w:id="10" w:author="White, Kimberley A." w:date="2016-06-30T15:32:00Z"/>
            <w:b/>
            <w:color w:val="636466"/>
            <w:sz w:val="18"/>
            <w:szCs w:val="18"/>
          </w:rPr>
        </w:rPrChange>
      </w:rPr>
    </w:pPr>
    <w:ins w:id="11" w:author="White, Kimberley A." w:date="2016-06-30T15:32:00Z">
      <w:r w:rsidRPr="00120668">
        <w:rPr>
          <w:rFonts w:ascii="Helvetica" w:hAnsi="Helvetica"/>
          <w:color w:val="636466"/>
          <w:sz w:val="16"/>
          <w:szCs w:val="16"/>
          <w:rPrChange w:id="12" w:author="White, Kimberley A." w:date="2016-06-30T15:33:00Z">
            <w:rPr>
              <w:color w:val="636466"/>
            </w:rPr>
          </w:rPrChange>
        </w:rPr>
        <w:t>P.O.</w:t>
      </w:r>
      <w:r w:rsidRPr="00120668">
        <w:rPr>
          <w:rFonts w:ascii="Helvetica" w:hAnsi="Helvetica"/>
          <w:color w:val="636466"/>
          <w:spacing w:val="-1"/>
          <w:sz w:val="16"/>
          <w:szCs w:val="16"/>
          <w:rPrChange w:id="13" w:author="White, Kimberley A." w:date="2016-06-30T15:33:00Z">
            <w:rPr>
              <w:color w:val="636466"/>
              <w:spacing w:val="-1"/>
            </w:rPr>
          </w:rPrChange>
        </w:rPr>
        <w:t xml:space="preserve"> </w:t>
      </w:r>
      <w:r w:rsidRPr="00120668">
        <w:rPr>
          <w:rFonts w:ascii="Helvetica" w:hAnsi="Helvetica"/>
          <w:color w:val="636466"/>
          <w:sz w:val="16"/>
          <w:szCs w:val="16"/>
          <w:rPrChange w:id="14" w:author="White, Kimberley A." w:date="2016-06-30T15:33:00Z">
            <w:rPr>
              <w:color w:val="636466"/>
            </w:rPr>
          </w:rPrChange>
        </w:rPr>
        <w:t>Box</w:t>
      </w:r>
      <w:r w:rsidRPr="00120668">
        <w:rPr>
          <w:rFonts w:ascii="Helvetica" w:hAnsi="Helvetica"/>
          <w:color w:val="636466"/>
          <w:spacing w:val="-1"/>
          <w:sz w:val="16"/>
          <w:szCs w:val="16"/>
          <w:rPrChange w:id="15" w:author="White, Kimberley A." w:date="2016-06-30T15:33:00Z">
            <w:rPr>
              <w:color w:val="636466"/>
              <w:spacing w:val="-1"/>
            </w:rPr>
          </w:rPrChange>
        </w:rPr>
        <w:t xml:space="preserve"> </w:t>
      </w:r>
      <w:r w:rsidRPr="00120668">
        <w:rPr>
          <w:rFonts w:ascii="Helvetica" w:hAnsi="Helvetica"/>
          <w:color w:val="636466"/>
          <w:sz w:val="16"/>
          <w:szCs w:val="16"/>
          <w:rPrChange w:id="16" w:author="White, Kimberley A." w:date="2016-06-30T15:33:00Z">
            <w:rPr>
              <w:color w:val="636466"/>
            </w:rPr>
          </w:rPrChange>
        </w:rPr>
        <w:t>8738, Dayton,</w:t>
      </w:r>
      <w:r w:rsidRPr="00120668">
        <w:rPr>
          <w:rFonts w:ascii="Helvetica" w:hAnsi="Helvetica"/>
          <w:color w:val="636466"/>
          <w:spacing w:val="-1"/>
          <w:sz w:val="16"/>
          <w:szCs w:val="16"/>
          <w:rPrChange w:id="17" w:author="White, Kimberley A." w:date="2016-06-30T15:33:00Z">
            <w:rPr>
              <w:color w:val="636466"/>
              <w:spacing w:val="-1"/>
            </w:rPr>
          </w:rPrChange>
        </w:rPr>
        <w:t xml:space="preserve"> </w:t>
      </w:r>
      <w:r w:rsidRPr="00120668">
        <w:rPr>
          <w:rFonts w:ascii="Helvetica" w:hAnsi="Helvetica"/>
          <w:color w:val="636466"/>
          <w:sz w:val="16"/>
          <w:szCs w:val="16"/>
          <w:rPrChange w:id="18" w:author="White, Kimberley A." w:date="2016-06-30T15:33:00Z">
            <w:rPr>
              <w:color w:val="636466"/>
            </w:rPr>
          </w:rPrChange>
        </w:rPr>
        <w:t>OH</w:t>
      </w:r>
      <w:r w:rsidRPr="00120668">
        <w:rPr>
          <w:rFonts w:ascii="Helvetica" w:hAnsi="Helvetica"/>
          <w:color w:val="636466"/>
          <w:spacing w:val="-1"/>
          <w:sz w:val="16"/>
          <w:szCs w:val="16"/>
          <w:rPrChange w:id="19" w:author="White, Kimberley A." w:date="2016-06-30T15:33:00Z">
            <w:rPr>
              <w:color w:val="636466"/>
              <w:spacing w:val="-1"/>
            </w:rPr>
          </w:rPrChange>
        </w:rPr>
        <w:t xml:space="preserve"> </w:t>
      </w:r>
      <w:r w:rsidRPr="00120668">
        <w:rPr>
          <w:rFonts w:ascii="Helvetica" w:hAnsi="Helvetica"/>
          <w:color w:val="636466"/>
          <w:sz w:val="16"/>
          <w:szCs w:val="16"/>
          <w:rPrChange w:id="20" w:author="White, Kimberley A." w:date="2016-06-30T15:33:00Z">
            <w:rPr>
              <w:color w:val="636466"/>
            </w:rPr>
          </w:rPrChange>
        </w:rPr>
        <w:t xml:space="preserve">45401-8738  |  </w:t>
      </w:r>
      <w:r w:rsidRPr="00120668" w:rsidDel="004F538A">
        <w:rPr>
          <w:rFonts w:ascii="Helvetica" w:hAnsi="Helvetica"/>
          <w:color w:val="636466"/>
          <w:sz w:val="16"/>
          <w:szCs w:val="16"/>
          <w:rPrChange w:id="21" w:author="White, Kimberley A." w:date="2016-06-30T15:33:00Z">
            <w:rPr>
              <w:color w:val="636466"/>
            </w:rPr>
          </w:rPrChange>
        </w:rPr>
        <w:t xml:space="preserve"> </w:t>
      </w:r>
      <w:r w:rsidRPr="00120668">
        <w:rPr>
          <w:rFonts w:ascii="Helvetica" w:hAnsi="Helvetica"/>
          <w:color w:val="636466"/>
          <w:sz w:val="16"/>
          <w:szCs w:val="16"/>
          <w:rPrChange w:id="22" w:author="White, Kimberley A." w:date="2016-06-30T15:33:00Z">
            <w:rPr>
              <w:color w:val="636466"/>
            </w:rPr>
          </w:rPrChange>
        </w:rPr>
        <w:t>&lt;member service number&gt;  |  Ca</w:t>
      </w:r>
      <w:r w:rsidRPr="00120668">
        <w:rPr>
          <w:rFonts w:ascii="Helvetica" w:hAnsi="Helvetica"/>
          <w:color w:val="636466"/>
          <w:spacing w:val="-3"/>
          <w:sz w:val="16"/>
          <w:szCs w:val="16"/>
          <w:rPrChange w:id="23" w:author="White, Kimberley A." w:date="2016-06-30T15:33:00Z">
            <w:rPr>
              <w:color w:val="636466"/>
              <w:spacing w:val="-3"/>
            </w:rPr>
          </w:rPrChange>
        </w:rPr>
        <w:t>r</w:t>
      </w:r>
      <w:r w:rsidRPr="00120668">
        <w:rPr>
          <w:rFonts w:ascii="Helvetica" w:hAnsi="Helvetica"/>
          <w:color w:val="636466"/>
          <w:sz w:val="16"/>
          <w:szCs w:val="16"/>
          <w:rPrChange w:id="24" w:author="White, Kimberley A." w:date="2016-06-30T15:33:00Z">
            <w:rPr>
              <w:color w:val="636466"/>
            </w:rPr>
          </w:rPrChange>
        </w:rPr>
        <w:t>eSou</w:t>
      </w:r>
      <w:r w:rsidRPr="00120668">
        <w:rPr>
          <w:rFonts w:ascii="Helvetica" w:hAnsi="Helvetica"/>
          <w:color w:val="636466"/>
          <w:spacing w:val="-4"/>
          <w:sz w:val="16"/>
          <w:szCs w:val="16"/>
          <w:rPrChange w:id="25" w:author="White, Kimberley A." w:date="2016-06-30T15:33:00Z">
            <w:rPr>
              <w:color w:val="636466"/>
              <w:spacing w:val="-4"/>
            </w:rPr>
          </w:rPrChange>
        </w:rPr>
        <w:t>r</w:t>
      </w:r>
      <w:r w:rsidRPr="00120668">
        <w:rPr>
          <w:rFonts w:ascii="Helvetica" w:hAnsi="Helvetica"/>
          <w:color w:val="636466"/>
          <w:sz w:val="16"/>
          <w:szCs w:val="16"/>
          <w:rPrChange w:id="26" w:author="White, Kimberley A." w:date="2016-06-30T15:33:00Z">
            <w:rPr>
              <w:color w:val="636466"/>
            </w:rPr>
          </w:rPrChange>
        </w:rPr>
        <w:t>ce.com</w:t>
      </w:r>
    </w:ins>
  </w:p>
  <w:p w14:paraId="5DA7E407" w14:textId="77777777" w:rsidR="00120668" w:rsidRPr="00120668" w:rsidRDefault="00120668" w:rsidP="00120668">
    <w:pPr>
      <w:pStyle w:val="Header"/>
      <w:rPr>
        <w:ins w:id="27" w:author="White, Kimberley A." w:date="2016-06-30T15:32:00Z"/>
        <w:rFonts w:ascii="Helvetica" w:hAnsi="Helvetica"/>
        <w:rPrChange w:id="28" w:author="White, Kimberley A." w:date="2016-06-30T15:33:00Z">
          <w:rPr>
            <w:ins w:id="29" w:author="White, Kimberley A." w:date="2016-06-30T15:32:00Z"/>
          </w:rPr>
        </w:rPrChange>
      </w:rPr>
    </w:pPr>
  </w:p>
  <w:p w14:paraId="0CE3B644" w14:textId="77777777" w:rsidR="00E966DE" w:rsidRPr="00E966DE" w:rsidDel="00F81BB8" w:rsidRDefault="00E966DE" w:rsidP="00120668">
    <w:pPr>
      <w:spacing w:after="60"/>
      <w:ind w:left="1400" w:right="1949"/>
      <w:jc w:val="center"/>
      <w:rPr>
        <w:del w:id="30" w:author="White, Kimberley A." w:date="2016-06-28T13:37:00Z"/>
        <w:rFonts w:ascii="Helvetica" w:eastAsia="Arial" w:hAnsi="Helvetica" w:cs="Helvetica"/>
        <w:sz w:val="18"/>
        <w:szCs w:val="18"/>
      </w:rPr>
    </w:pPr>
    <w:del w:id="31" w:author="White, Kimberley A." w:date="2016-06-28T13:37:00Z">
      <w:r w:rsidRPr="00E966DE" w:rsidDel="00F81BB8">
        <w:rPr>
          <w:rFonts w:ascii="Helvetica" w:hAnsi="Helvetica" w:cs="Helvetica"/>
          <w:b/>
          <w:color w:val="636466"/>
          <w:sz w:val="18"/>
          <w:szCs w:val="18"/>
        </w:rPr>
        <w:delText xml:space="preserve">CareSource </w:delText>
      </w:r>
      <w:r w:rsidDel="00F81BB8">
        <w:rPr>
          <w:rFonts w:ascii="Helvetica" w:hAnsi="Helvetica" w:cs="Helvetica"/>
          <w:b/>
          <w:color w:val="636466"/>
          <w:sz w:val="18"/>
          <w:szCs w:val="18"/>
        </w:rPr>
        <w:delText>Marketplace</w:delText>
      </w:r>
      <w:r w:rsidRPr="00E966DE" w:rsidDel="00F81BB8">
        <w:rPr>
          <w:rFonts w:ascii="Helvetica" w:hAnsi="Helvetica" w:cs="Helvetica"/>
          <w:b/>
          <w:color w:val="636466"/>
          <w:sz w:val="18"/>
          <w:szCs w:val="18"/>
          <w:vertAlign w:val="superscript"/>
        </w:rPr>
        <w:delText>TM</w:delText>
      </w:r>
    </w:del>
  </w:p>
  <w:p w14:paraId="16D3FA64" w14:textId="77777777" w:rsidR="00E966DE" w:rsidRPr="00E966DE" w:rsidRDefault="00E966DE" w:rsidP="00120668">
    <w:pPr>
      <w:spacing w:after="60"/>
      <w:ind w:left="1400" w:right="1949"/>
      <w:jc w:val="center"/>
      <w:rPr>
        <w:rFonts w:ascii="Helvetica" w:eastAsia="Arial" w:hAnsi="Helvetica" w:cs="Helvetica"/>
        <w:sz w:val="18"/>
        <w:szCs w:val="18"/>
      </w:rPr>
    </w:pPr>
    <w:del w:id="32" w:author="White, Kimberley A." w:date="2016-06-30T15:32:00Z">
      <w:r w:rsidRPr="00E966DE" w:rsidDel="00120668">
        <w:rPr>
          <w:rFonts w:ascii="Helvetica" w:hAnsi="Helvetica" w:cs="Helvetica"/>
          <w:color w:val="636466"/>
          <w:sz w:val="18"/>
          <w:szCs w:val="18"/>
        </w:rPr>
        <w:delText>P.O. Box 8738, Dayton, OH 45401-8738  |   800.479.9502   |  CareSource.com</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0BE6" w14:textId="77777777" w:rsidR="00010B48" w:rsidRDefault="00010B48" w:rsidP="00010B48">
    <w:pPr>
      <w:tabs>
        <w:tab w:val="left" w:pos="9090"/>
      </w:tabs>
      <w:ind w:left="-1440" w:right="-1440"/>
      <w:jc w:val="center"/>
      <w:rPr>
        <w:rFonts w:ascii="Times New Roman" w:eastAsia="Times New Roman" w:hAnsi="Times New Roman" w:cs="Times New Roman"/>
        <w:sz w:val="20"/>
        <w:szCs w:val="20"/>
      </w:rPr>
    </w:pPr>
    <w:r>
      <w:rPr>
        <w:rFonts w:ascii="Calibri" w:eastAsia="Calibri" w:hAnsi="Calibri" w:cs="Times New Roman"/>
        <w:noProof/>
      </w:rPr>
      <w:drawing>
        <wp:inline distT="0" distB="0" distL="0" distR="0" wp14:anchorId="3B83485D" wp14:editId="367BE7BC">
          <wp:extent cx="2381250" cy="63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633245"/>
                  </a:xfrm>
                  <a:prstGeom prst="rect">
                    <a:avLst/>
                  </a:prstGeom>
                  <a:noFill/>
                  <a:ln>
                    <a:noFill/>
                  </a:ln>
                </pic:spPr>
              </pic:pic>
            </a:graphicData>
          </a:graphic>
        </wp:inline>
      </w:drawing>
    </w:r>
  </w:p>
  <w:p w14:paraId="1E956B72" w14:textId="77777777" w:rsidR="00010B48" w:rsidRPr="00A3157C" w:rsidRDefault="00010B48" w:rsidP="00010B48">
    <w:pPr>
      <w:tabs>
        <w:tab w:val="left" w:pos="9090"/>
      </w:tabs>
      <w:spacing w:before="7" w:line="100" w:lineRule="exact"/>
      <w:rPr>
        <w:rFonts w:ascii="Helvetica" w:eastAsia="Calibri" w:hAnsi="Helvetica" w:cs="Helvetica"/>
        <w:sz w:val="10"/>
        <w:szCs w:val="10"/>
      </w:rPr>
    </w:pPr>
  </w:p>
  <w:p w14:paraId="6547B5AD" w14:textId="77777777" w:rsidR="00010B48" w:rsidRPr="00A3157C" w:rsidRDefault="00010B48" w:rsidP="00010B48">
    <w:pPr>
      <w:tabs>
        <w:tab w:val="left" w:pos="9090"/>
      </w:tabs>
      <w:spacing w:line="200" w:lineRule="exact"/>
      <w:rPr>
        <w:rFonts w:ascii="Helvetica" w:eastAsia="Calibri" w:hAnsi="Helvetica" w:cs="Helvetica"/>
        <w:sz w:val="10"/>
        <w:szCs w:val="10"/>
      </w:rPr>
    </w:pPr>
  </w:p>
  <w:p w14:paraId="0B118FB5" w14:textId="77777777" w:rsidR="00010B48" w:rsidRPr="00A3157C" w:rsidRDefault="00010B48" w:rsidP="00010B48">
    <w:pPr>
      <w:tabs>
        <w:tab w:val="left" w:pos="9090"/>
      </w:tabs>
      <w:spacing w:line="200" w:lineRule="exact"/>
      <w:jc w:val="center"/>
      <w:rPr>
        <w:rFonts w:ascii="Helvetica" w:hAnsi="Helvetica" w:cs="Helvetica"/>
        <w:b/>
        <w:i/>
        <w:sz w:val="20"/>
        <w:szCs w:val="20"/>
      </w:rPr>
    </w:pPr>
    <w:r w:rsidRPr="00A3157C">
      <w:rPr>
        <w:rFonts w:ascii="Helvetica" w:hAnsi="Helvetica" w:cs="Helvetica"/>
        <w:b/>
        <w:i/>
        <w:sz w:val="20"/>
        <w:szCs w:val="20"/>
      </w:rPr>
      <w:t>A Qualified Health Plan Issuer on the Health Insurance Marketplace</w:t>
    </w:r>
  </w:p>
  <w:p w14:paraId="3BC2CEC6" w14:textId="77777777" w:rsidR="00010B48" w:rsidRPr="00A3157C" w:rsidRDefault="00010B48" w:rsidP="00010B48">
    <w:pPr>
      <w:tabs>
        <w:tab w:val="left" w:pos="9090"/>
      </w:tabs>
      <w:spacing w:before="72"/>
      <w:jc w:val="center"/>
      <w:rPr>
        <w:rFonts w:ascii="Helvetica" w:eastAsia="Arial" w:hAnsi="Helvetica" w:cs="Helvetica"/>
        <w:b/>
        <w:color w:val="636466"/>
        <w:sz w:val="18"/>
        <w:szCs w:val="18"/>
      </w:rPr>
    </w:pPr>
    <w:r w:rsidRPr="00A3157C">
      <w:rPr>
        <w:rFonts w:ascii="Helvetica" w:eastAsia="Arial" w:hAnsi="Helvetica" w:cs="Helvetica"/>
        <w:color w:val="636466"/>
        <w:sz w:val="16"/>
        <w:szCs w:val="16"/>
      </w:rPr>
      <w:t>P.O. Box 8738, Dayton, OH 45401-8738  |  Ca</w:t>
    </w:r>
    <w:r w:rsidRPr="00A3157C">
      <w:rPr>
        <w:rFonts w:ascii="Helvetica" w:eastAsia="Arial" w:hAnsi="Helvetica" w:cs="Helvetica"/>
        <w:color w:val="636466"/>
        <w:spacing w:val="-3"/>
        <w:sz w:val="16"/>
        <w:szCs w:val="16"/>
      </w:rPr>
      <w:t>r</w:t>
    </w:r>
    <w:r w:rsidRPr="00A3157C">
      <w:rPr>
        <w:rFonts w:ascii="Helvetica" w:eastAsia="Arial" w:hAnsi="Helvetica" w:cs="Helvetica"/>
        <w:color w:val="636466"/>
        <w:sz w:val="16"/>
        <w:szCs w:val="16"/>
      </w:rPr>
      <w:t>eSou</w:t>
    </w:r>
    <w:r w:rsidRPr="00A3157C">
      <w:rPr>
        <w:rFonts w:ascii="Helvetica" w:eastAsia="Arial" w:hAnsi="Helvetica" w:cs="Helvetica"/>
        <w:color w:val="636466"/>
        <w:spacing w:val="-4"/>
        <w:sz w:val="16"/>
        <w:szCs w:val="16"/>
      </w:rPr>
      <w:t>r</w:t>
    </w:r>
    <w:r w:rsidRPr="00A3157C">
      <w:rPr>
        <w:rFonts w:ascii="Helvetica" w:eastAsia="Arial" w:hAnsi="Helvetica" w:cs="Helvetica"/>
        <w:color w:val="636466"/>
        <w:sz w:val="16"/>
        <w:szCs w:val="16"/>
      </w:rPr>
      <w:t>ce.com</w:t>
    </w:r>
  </w:p>
  <w:p w14:paraId="404D6FF8" w14:textId="77777777" w:rsidR="00120668" w:rsidRPr="006A3AFF" w:rsidRDefault="00120668" w:rsidP="006A3AFF">
    <w:pPr>
      <w:spacing w:line="200" w:lineRule="exac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E290" w14:textId="77777777" w:rsidR="00E966DE" w:rsidRDefault="00E966DE" w:rsidP="00E966DE">
    <w:pPr>
      <w:ind w:left="2742"/>
      <w:rPr>
        <w:rFonts w:ascii="Times New Roman" w:eastAsia="Times New Roman" w:hAnsi="Times New Roman" w:cs="Times New Roman"/>
        <w:sz w:val="20"/>
        <w:szCs w:val="20"/>
      </w:rPr>
    </w:pPr>
  </w:p>
  <w:p w14:paraId="1026A36E" w14:textId="77777777" w:rsidR="00E966DE" w:rsidRDefault="00E966DE" w:rsidP="00E966DE">
    <w:pPr>
      <w:ind w:left="2742"/>
      <w:rPr>
        <w:rFonts w:ascii="Times New Roman" w:eastAsia="Times New Roman" w:hAnsi="Times New Roman" w:cs="Times New Roman"/>
        <w:sz w:val="20"/>
        <w:szCs w:val="20"/>
      </w:rPr>
    </w:pPr>
  </w:p>
  <w:p w14:paraId="355862C4" w14:textId="77777777" w:rsidR="00E966DE" w:rsidRPr="00E966DE" w:rsidRDefault="00E966DE" w:rsidP="00E966DE">
    <w:pPr>
      <w:ind w:left="2742"/>
      <w:rPr>
        <w:rFonts w:ascii="Times New Roman" w:eastAsia="Times New Roman" w:hAnsi="Times New Roman" w:cs="Times New Roman"/>
        <w:sz w:val="20"/>
        <w:szCs w:val="20"/>
      </w:rPr>
    </w:pPr>
  </w:p>
  <w:p w14:paraId="1AD1CEB3" w14:textId="77777777" w:rsidR="00E966DE" w:rsidRDefault="00E966DE" w:rsidP="00E966DE">
    <w:pPr>
      <w:spacing w:before="77"/>
      <w:ind w:left="1400" w:right="1949"/>
      <w:jc w:val="center"/>
      <w:rPr>
        <w:rFonts w:ascii="Helvetica" w:hAnsi="Helvetica" w:cs="Helvetica"/>
        <w:b/>
        <w:color w:val="636466"/>
        <w:sz w:val="18"/>
        <w:szCs w:val="18"/>
      </w:rPr>
    </w:pPr>
  </w:p>
  <w:p w14:paraId="7DF3662A" w14:textId="77777777" w:rsidR="00E966DE" w:rsidRDefault="00E966DE" w:rsidP="00E966DE">
    <w:pPr>
      <w:spacing w:before="77"/>
      <w:ind w:left="1400" w:right="1949"/>
      <w:jc w:val="center"/>
      <w:rPr>
        <w:rFonts w:ascii="Helvetica" w:hAnsi="Helvetica" w:cs="Helvetica"/>
        <w:b/>
        <w:color w:val="636466"/>
        <w:sz w:val="18"/>
        <w:szCs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Kimberley A.">
    <w15:presenceInfo w15:providerId="AD" w15:userId="S-1-5-21-1547161642-682003330-1417001333-277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4C"/>
    <w:rsid w:val="00010B48"/>
    <w:rsid w:val="00120668"/>
    <w:rsid w:val="00273477"/>
    <w:rsid w:val="002F3132"/>
    <w:rsid w:val="005160E9"/>
    <w:rsid w:val="006A3AFF"/>
    <w:rsid w:val="00766CE4"/>
    <w:rsid w:val="008930B9"/>
    <w:rsid w:val="009D4818"/>
    <w:rsid w:val="00A17E86"/>
    <w:rsid w:val="00BA5D76"/>
    <w:rsid w:val="00C36A78"/>
    <w:rsid w:val="00CF0F4C"/>
    <w:rsid w:val="00E966DE"/>
    <w:rsid w:val="00EE75DF"/>
    <w:rsid w:val="00F33FFE"/>
    <w:rsid w:val="00F8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AC238"/>
  <w15:docId w15:val="{6B34B4C1-3497-4783-BD7F-DC74D70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6DE"/>
    <w:pPr>
      <w:tabs>
        <w:tab w:val="center" w:pos="4680"/>
        <w:tab w:val="right" w:pos="9360"/>
      </w:tabs>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680"/>
        <w:tab w:val="right" w:pos="9360"/>
      </w:tabs>
    </w:pPr>
  </w:style>
  <w:style w:type="character" w:customStyle="1" w:styleId="FooterChar">
    <w:name w:val="Footer Char"/>
    <w:basedOn w:val="DefaultParagraphFont"/>
    <w:link w:val="Footer"/>
    <w:uiPriority w:val="99"/>
    <w:rsid w:val="00E966DE"/>
  </w:style>
  <w:style w:type="paragraph" w:styleId="BalloonText">
    <w:name w:val="Balloon Text"/>
    <w:basedOn w:val="Normal"/>
    <w:link w:val="BalloonTextChar"/>
    <w:uiPriority w:val="99"/>
    <w:semiHidden/>
    <w:unhideWhenUsed/>
    <w:rsid w:val="00E9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DE"/>
    <w:rPr>
      <w:rFonts w:ascii="Segoe UI" w:hAnsi="Segoe UI" w:cs="Segoe UI"/>
      <w:sz w:val="18"/>
      <w:szCs w:val="18"/>
    </w:rPr>
  </w:style>
  <w:style w:type="character" w:styleId="CommentReference">
    <w:name w:val="annotation reference"/>
    <w:basedOn w:val="DefaultParagraphFont"/>
    <w:uiPriority w:val="99"/>
    <w:semiHidden/>
    <w:unhideWhenUsed/>
    <w:rsid w:val="00766CE4"/>
    <w:rPr>
      <w:sz w:val="16"/>
      <w:szCs w:val="16"/>
    </w:rPr>
  </w:style>
  <w:style w:type="paragraph" w:styleId="CommentText">
    <w:name w:val="annotation text"/>
    <w:basedOn w:val="Normal"/>
    <w:link w:val="CommentTextChar"/>
    <w:uiPriority w:val="99"/>
    <w:semiHidden/>
    <w:unhideWhenUsed/>
    <w:rsid w:val="00766CE4"/>
    <w:rPr>
      <w:sz w:val="20"/>
      <w:szCs w:val="20"/>
    </w:rPr>
  </w:style>
  <w:style w:type="character" w:customStyle="1" w:styleId="CommentTextChar">
    <w:name w:val="Comment Text Char"/>
    <w:basedOn w:val="DefaultParagraphFont"/>
    <w:link w:val="CommentText"/>
    <w:uiPriority w:val="99"/>
    <w:semiHidden/>
    <w:rsid w:val="00766CE4"/>
    <w:rPr>
      <w:sz w:val="20"/>
      <w:szCs w:val="20"/>
    </w:rPr>
  </w:style>
  <w:style w:type="paragraph" w:styleId="CommentSubject">
    <w:name w:val="annotation subject"/>
    <w:basedOn w:val="CommentText"/>
    <w:next w:val="CommentText"/>
    <w:link w:val="CommentSubjectChar"/>
    <w:uiPriority w:val="99"/>
    <w:semiHidden/>
    <w:unhideWhenUsed/>
    <w:rsid w:val="00766CE4"/>
    <w:rPr>
      <w:b/>
      <w:bCs/>
    </w:rPr>
  </w:style>
  <w:style w:type="character" w:customStyle="1" w:styleId="CommentSubjectChar">
    <w:name w:val="Comment Subject Char"/>
    <w:basedOn w:val="CommentTextChar"/>
    <w:link w:val="CommentSubject"/>
    <w:uiPriority w:val="99"/>
    <w:semiHidden/>
    <w:rsid w:val="00766CE4"/>
    <w:rPr>
      <w:b/>
      <w:bCs/>
      <w:sz w:val="20"/>
      <w:szCs w:val="20"/>
    </w:rPr>
  </w:style>
  <w:style w:type="paragraph" w:styleId="Revision">
    <w:name w:val="Revision"/>
    <w:hidden/>
    <w:uiPriority w:val="99"/>
    <w:semiHidden/>
    <w:rsid w:val="00010B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KU xmlns="9a5d8aa2-7951-4f84-87b2-ed25f38e7160">8612</SKU>
    <_dlc_DocId xmlns="71a549e9-7581-4b45-9b4a-51387b2306ee">QH3HYPFWT5H7-8-989</_dlc_DocId>
    <_dlc_DocIdUrl xmlns="71a549e9-7581-4b45-9b4a-51387b2306ee">
      <Url>http://workspace.caresource.corp/sites/mktg/_layouts/DocIdRedir.aspx?ID=QH3HYPFWT5H7-8-989</Url>
      <Description>QH3HYPFWT5H7-8-989</Description>
    </_dlc_DocIdUrl>
    <Status xmlns="9a5d8aa2-7951-4f84-87b2-ed25f38e7160" xsi:nil="true"/>
    <Archived_x0020_SKU xmlns="9a5d8aa2-7951-4f84-87b2-ed25f38e7160">AM-EXCM-0261</Archived_x0020_SK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D61F89088F74A91D60F24459E1C24" ma:contentTypeVersion="11" ma:contentTypeDescription="Create a new document." ma:contentTypeScope="" ma:versionID="a9f8c2c3b2ebd2c6a348c43967836676">
  <xsd:schema xmlns:xsd="http://www.w3.org/2001/XMLSchema" xmlns:xs="http://www.w3.org/2001/XMLSchema" xmlns:p="http://schemas.microsoft.com/office/2006/metadata/properties" xmlns:ns2="9a5d8aa2-7951-4f84-87b2-ed25f38e7160" xmlns:ns3="71a549e9-7581-4b45-9b4a-51387b2306ee" targetNamespace="http://schemas.microsoft.com/office/2006/metadata/properties" ma:root="true" ma:fieldsID="a10bc768c33144b7da15868830e4d9ca" ns2:_="" ns3:_="">
    <xsd:import namespace="9a5d8aa2-7951-4f84-87b2-ed25f38e7160"/>
    <xsd:import namespace="71a549e9-7581-4b45-9b4a-51387b2306ee"/>
    <xsd:element name="properties">
      <xsd:complexType>
        <xsd:sequence>
          <xsd:element name="documentManagement">
            <xsd:complexType>
              <xsd:all>
                <xsd:element ref="ns2:SKU" minOccurs="0"/>
                <xsd:element ref="ns3:_dlc_DocId" minOccurs="0"/>
                <xsd:element ref="ns3:_dlc_DocIdUrl" minOccurs="0"/>
                <xsd:element ref="ns3:_dlc_DocIdPersistId" minOccurs="0"/>
                <xsd:element ref="ns2:Status" minOccurs="0"/>
                <xsd:element ref="ns2:Archived_x0020_S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d8aa2-7951-4f84-87b2-ed25f38e7160" elementFormDefault="qualified">
    <xsd:import namespace="http://schemas.microsoft.com/office/2006/documentManagement/types"/>
    <xsd:import namespace="http://schemas.microsoft.com/office/infopath/2007/PartnerControls"/>
    <xsd:element name="SKU" ma:index="8" nillable="true" ma:displayName="SKU" ma:indexed="true" ma:list="{101c670e-d7b6-48a5-834f-12f7ea1a74d6}" ma:internalName="SKU" ma:readOnly="false" ma:showField="Title">
      <xsd:simpleType>
        <xsd:restriction base="dms:Lookup"/>
      </xsd:simpleType>
    </xsd:element>
    <xsd:element name="Status" ma:index="12" nillable="true" ma:displayName="Status" ma:format="Dropdown" ma:internalName="Status">
      <xsd:simpleType>
        <xsd:restriction base="dms:Choice">
          <xsd:enumeration value="In Production"/>
          <xsd:enumeration value="None"/>
        </xsd:restriction>
      </xsd:simpleType>
    </xsd:element>
    <xsd:element name="Archived_x0020_SKU" ma:index="13" nillable="true" ma:displayName="Archived SKU" ma:internalName="Archived_x0020_SK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549e9-7581-4b45-9b4a-51387b2306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3FF0F-26D1-4776-AFE6-3204005A60FE}">
  <ds:schemaRefs>
    <ds:schemaRef ds:uri="http://schemas.microsoft.com/sharepoint/events"/>
  </ds:schemaRefs>
</ds:datastoreItem>
</file>

<file path=customXml/itemProps2.xml><?xml version="1.0" encoding="utf-8"?>
<ds:datastoreItem xmlns:ds="http://schemas.openxmlformats.org/officeDocument/2006/customXml" ds:itemID="{B72B7B25-0E00-4074-9BD3-1D84693C2850}">
  <ds:schemaRefs>
    <ds:schemaRef ds:uri="9a5d8aa2-7951-4f84-87b2-ed25f38e7160"/>
    <ds:schemaRef ds:uri="71a549e9-7581-4b45-9b4a-51387b2306e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1EFE85-A70D-45BF-AF51-037A43C0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d8aa2-7951-4f84-87b2-ed25f38e7160"/>
    <ds:schemaRef ds:uri="71a549e9-7581-4b45-9b4a-51387b23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EA83B-5A1C-4198-8127-CE5A8A7DA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AM-EXCM-0261 Treating Physician Certification for Experimental Investigation</vt:lpstr>
    </vt:vector>
  </TitlesOfParts>
  <Company>CareSource</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AM-EXCM-0261 Treating Physician Certification for Experimental Investigation</dc:title>
  <dc:creator>Shober, Betsy J.</dc:creator>
  <cp:lastModifiedBy>Deaton, Lori R</cp:lastModifiedBy>
  <cp:revision>2</cp:revision>
  <cp:lastPrinted>2016-06-28T17:40:00Z</cp:lastPrinted>
  <dcterms:created xsi:type="dcterms:W3CDTF">2018-10-01T13:14:00Z</dcterms:created>
  <dcterms:modified xsi:type="dcterms:W3CDTF">2018-10-01T13:14:00Z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Acrobat PDFMaker 11 for Word</vt:lpwstr>
  </property>
  <property fmtid="{D5CDD505-2E9C-101B-9397-08002B2CF9AE}" pid="4" name="LastSaved">
    <vt:filetime>2016-06-15T00:00:00Z</vt:filetime>
  </property>
  <property fmtid="{D5CDD505-2E9C-101B-9397-08002B2CF9AE}" pid="5" name="ContentTypeId">
    <vt:lpwstr>0x01010046FD61F89088F74A91D60F24459E1C24</vt:lpwstr>
  </property>
  <property fmtid="{D5CDD505-2E9C-101B-9397-08002B2CF9AE}" pid="6" name="_dlc_DocIdItemGuid">
    <vt:lpwstr>71bb7a35-21ee-4bd8-9b78-e6fe3521fab7</vt:lpwstr>
  </property>
  <property fmtid="{D5CDD505-2E9C-101B-9397-08002B2CF9AE}" pid="7" name="WorkflowChangePath">
    <vt:lpwstr>5ad4dcca-d66d-4579-81ef-74dd6372d211,3;</vt:lpwstr>
  </property>
</Properties>
</file>